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6671" w14:textId="77777777" w:rsidR="00C67534" w:rsidRPr="00BD0866" w:rsidRDefault="00B02287" w:rsidP="00713E79">
      <w:pPr>
        <w:pStyle w:val="NoSpacing"/>
        <w:rPr>
          <w:sz w:val="28"/>
          <w:szCs w:val="28"/>
        </w:rPr>
      </w:pPr>
      <w:r w:rsidRPr="008D2EB0">
        <w:rPr>
          <w:sz w:val="40"/>
          <w:szCs w:val="40"/>
        </w:rPr>
        <w:t>Ay</w:t>
      </w:r>
      <w:r w:rsidR="00D731B3">
        <w:rPr>
          <w:sz w:val="40"/>
          <w:szCs w:val="40"/>
        </w:rPr>
        <w:t>r</w:t>
      </w:r>
      <w:r w:rsidRPr="008D2EB0">
        <w:rPr>
          <w:sz w:val="40"/>
          <w:szCs w:val="40"/>
        </w:rPr>
        <w:t>shire Farms</w:t>
      </w:r>
      <w:r w:rsidRPr="00BD0866">
        <w:rPr>
          <w:sz w:val="28"/>
          <w:szCs w:val="28"/>
        </w:rPr>
        <w:t xml:space="preserve"> </w:t>
      </w:r>
      <w:r w:rsidRPr="00BD0866">
        <w:rPr>
          <w:sz w:val="28"/>
          <w:szCs w:val="28"/>
        </w:rPr>
        <w:tab/>
      </w:r>
      <w:r w:rsidRPr="00BD0866">
        <w:rPr>
          <w:sz w:val="28"/>
          <w:szCs w:val="28"/>
        </w:rPr>
        <w:tab/>
      </w:r>
      <w:r w:rsidRPr="00BD0866">
        <w:rPr>
          <w:sz w:val="28"/>
          <w:szCs w:val="28"/>
        </w:rPr>
        <w:tab/>
      </w:r>
      <w:r w:rsidRPr="00BD0866">
        <w:rPr>
          <w:sz w:val="28"/>
          <w:szCs w:val="28"/>
        </w:rPr>
        <w:tab/>
      </w:r>
      <w:r w:rsidRPr="00BD0866">
        <w:rPr>
          <w:sz w:val="28"/>
          <w:szCs w:val="28"/>
        </w:rPr>
        <w:tab/>
      </w:r>
      <w:r w:rsidR="0065107A" w:rsidRPr="00BD0866">
        <w:rPr>
          <w:sz w:val="28"/>
          <w:szCs w:val="28"/>
        </w:rPr>
        <w:tab/>
      </w:r>
      <w:r w:rsidRPr="00BD0866">
        <w:rPr>
          <w:sz w:val="22"/>
          <w:szCs w:val="22"/>
        </w:rPr>
        <w:t>Development Standards</w:t>
      </w:r>
      <w:r w:rsidRPr="00BD0866">
        <w:rPr>
          <w:sz w:val="28"/>
          <w:szCs w:val="28"/>
        </w:rPr>
        <w:t xml:space="preserve"> </w:t>
      </w:r>
    </w:p>
    <w:p w14:paraId="6342E2A7" w14:textId="77777777" w:rsidR="00B02287" w:rsidRPr="0065107A" w:rsidRDefault="00BD0866" w:rsidP="00713E79">
      <w:pPr>
        <w:pStyle w:val="NoSpacing"/>
        <w:rPr>
          <w:sz w:val="22"/>
          <w:szCs w:val="22"/>
        </w:rPr>
      </w:pPr>
      <w:r w:rsidRPr="00BD0866">
        <w:rPr>
          <w:sz w:val="28"/>
          <w:szCs w:val="28"/>
        </w:rPr>
        <w:t>Dublin Ohio</w:t>
      </w:r>
      <w:r w:rsidR="00B02287" w:rsidRPr="0065107A">
        <w:rPr>
          <w:sz w:val="22"/>
          <w:szCs w:val="22"/>
        </w:rPr>
        <w:tab/>
      </w:r>
      <w:r w:rsidR="00B02287" w:rsidRPr="0065107A">
        <w:rPr>
          <w:sz w:val="22"/>
          <w:szCs w:val="22"/>
        </w:rPr>
        <w:tab/>
      </w:r>
      <w:r w:rsidR="00B02287" w:rsidRPr="0065107A">
        <w:rPr>
          <w:sz w:val="22"/>
          <w:szCs w:val="22"/>
        </w:rPr>
        <w:tab/>
      </w:r>
      <w:r w:rsidR="00B02287" w:rsidRPr="0065107A">
        <w:rPr>
          <w:sz w:val="22"/>
          <w:szCs w:val="22"/>
        </w:rPr>
        <w:tab/>
      </w:r>
      <w:r w:rsidR="00B02287" w:rsidRPr="0065107A">
        <w:rPr>
          <w:sz w:val="22"/>
          <w:szCs w:val="22"/>
        </w:rPr>
        <w:tab/>
      </w:r>
      <w:r w:rsidR="00B02287" w:rsidRPr="0065107A">
        <w:rPr>
          <w:sz w:val="22"/>
          <w:szCs w:val="22"/>
        </w:rPr>
        <w:tab/>
      </w:r>
      <w:r w:rsidR="00B02287" w:rsidRPr="0065107A">
        <w:rPr>
          <w:sz w:val="22"/>
          <w:szCs w:val="22"/>
        </w:rPr>
        <w:tab/>
      </w:r>
      <w:r w:rsidR="0065107A">
        <w:rPr>
          <w:sz w:val="22"/>
          <w:szCs w:val="22"/>
        </w:rPr>
        <w:tab/>
      </w:r>
    </w:p>
    <w:p w14:paraId="17FE0633" w14:textId="77777777" w:rsidR="007723F9" w:rsidRPr="0065107A" w:rsidRDefault="007723F9" w:rsidP="00713E79">
      <w:pPr>
        <w:pStyle w:val="NoSpacing"/>
        <w:rPr>
          <w:sz w:val="22"/>
          <w:szCs w:val="22"/>
        </w:rPr>
      </w:pPr>
    </w:p>
    <w:p w14:paraId="07408ABA" w14:textId="77777777" w:rsidR="00B02287" w:rsidRPr="0065107A" w:rsidRDefault="00B02287" w:rsidP="00713E79">
      <w:pPr>
        <w:pStyle w:val="NoSpacing"/>
        <w:rPr>
          <w:sz w:val="22"/>
          <w:szCs w:val="22"/>
        </w:rPr>
      </w:pPr>
    </w:p>
    <w:p w14:paraId="5216BDE3" w14:textId="3BF617F1" w:rsidR="00B02287" w:rsidRPr="0065107A" w:rsidRDefault="00B02287" w:rsidP="00713E79">
      <w:pPr>
        <w:pStyle w:val="NoSpacing"/>
        <w:numPr>
          <w:ilvl w:val="0"/>
          <w:numId w:val="13"/>
        </w:numPr>
        <w:rPr>
          <w:b/>
          <w:sz w:val="22"/>
          <w:szCs w:val="22"/>
        </w:rPr>
      </w:pPr>
      <w:r w:rsidRPr="0065107A">
        <w:rPr>
          <w:b/>
          <w:sz w:val="22"/>
          <w:szCs w:val="22"/>
        </w:rPr>
        <w:t>OVERALL DEVELOPMENT STANDARDS</w:t>
      </w:r>
    </w:p>
    <w:p w14:paraId="4D7F8FC5" w14:textId="77777777" w:rsidR="00B02287" w:rsidRPr="0065107A" w:rsidRDefault="00B02287" w:rsidP="00713E79">
      <w:pPr>
        <w:pStyle w:val="NoSpacing"/>
        <w:rPr>
          <w:b/>
          <w:sz w:val="22"/>
          <w:szCs w:val="22"/>
        </w:rPr>
      </w:pPr>
    </w:p>
    <w:p w14:paraId="31BB5E65" w14:textId="77777777" w:rsidR="00B02287" w:rsidRPr="0065107A" w:rsidRDefault="00B02287" w:rsidP="00713E79">
      <w:pPr>
        <w:pStyle w:val="NoSpacing"/>
        <w:rPr>
          <w:sz w:val="22"/>
          <w:szCs w:val="22"/>
        </w:rPr>
      </w:pPr>
      <w:r w:rsidRPr="0065107A">
        <w:rPr>
          <w:sz w:val="22"/>
          <w:szCs w:val="22"/>
        </w:rPr>
        <w:t xml:space="preserve">This development shall be in accordance with Dublin Code at the time of development unless noted otherwise in the overall development standards or subarea standards.  Where conflicts occur between the Dublin Code and the Development Standards, the Development Standards </w:t>
      </w:r>
      <w:proofErr w:type="gramStart"/>
      <w:r w:rsidRPr="0065107A">
        <w:rPr>
          <w:sz w:val="22"/>
          <w:szCs w:val="22"/>
        </w:rPr>
        <w:t>shall be applied</w:t>
      </w:r>
      <w:proofErr w:type="gramEnd"/>
      <w:r w:rsidRPr="0065107A">
        <w:rPr>
          <w:sz w:val="22"/>
          <w:szCs w:val="22"/>
        </w:rPr>
        <w:t xml:space="preserve"> over the Code.  </w:t>
      </w:r>
    </w:p>
    <w:p w14:paraId="7C211CC2" w14:textId="77777777" w:rsidR="00B02287" w:rsidRPr="0065107A" w:rsidRDefault="00B02287" w:rsidP="00713E79">
      <w:pPr>
        <w:pStyle w:val="NoSpacing"/>
        <w:rPr>
          <w:sz w:val="22"/>
          <w:szCs w:val="22"/>
        </w:rPr>
      </w:pPr>
    </w:p>
    <w:p w14:paraId="1D59370A" w14:textId="77777777" w:rsidR="00B02287" w:rsidRPr="0065107A" w:rsidRDefault="00B02287" w:rsidP="00713E79">
      <w:pPr>
        <w:pStyle w:val="NoSpacing"/>
        <w:rPr>
          <w:sz w:val="22"/>
          <w:szCs w:val="22"/>
        </w:rPr>
      </w:pPr>
      <w:r w:rsidRPr="0065107A">
        <w:rPr>
          <w:sz w:val="22"/>
          <w:szCs w:val="22"/>
        </w:rPr>
        <w:t>The following standards shall be applicable to subareas as noted.</w:t>
      </w:r>
    </w:p>
    <w:p w14:paraId="02A13827" w14:textId="77777777" w:rsidR="00B02287" w:rsidRPr="0065107A" w:rsidRDefault="00B02287" w:rsidP="00713E79">
      <w:pPr>
        <w:pStyle w:val="NoSpacing"/>
        <w:rPr>
          <w:sz w:val="22"/>
          <w:szCs w:val="22"/>
        </w:rPr>
      </w:pPr>
    </w:p>
    <w:p w14:paraId="7DF3E883" w14:textId="3FCE2C5E" w:rsidR="00B02287" w:rsidRPr="0065107A" w:rsidRDefault="00B02287" w:rsidP="00713E79">
      <w:pPr>
        <w:pStyle w:val="NoSpacing"/>
        <w:rPr>
          <w:sz w:val="22"/>
          <w:szCs w:val="22"/>
        </w:rPr>
      </w:pPr>
      <w:r w:rsidRPr="0065107A">
        <w:rPr>
          <w:b/>
          <w:sz w:val="22"/>
          <w:szCs w:val="22"/>
        </w:rPr>
        <w:t>A.</w:t>
      </w:r>
      <w:r w:rsidRPr="0065107A">
        <w:rPr>
          <w:sz w:val="22"/>
          <w:szCs w:val="22"/>
        </w:rPr>
        <w:t xml:space="preserve">  </w:t>
      </w:r>
      <w:r w:rsidRPr="0065107A">
        <w:rPr>
          <w:b/>
          <w:sz w:val="22"/>
          <w:szCs w:val="22"/>
        </w:rPr>
        <w:t>Density:</w:t>
      </w:r>
      <w:r w:rsidRPr="0065107A">
        <w:rPr>
          <w:sz w:val="22"/>
          <w:szCs w:val="22"/>
        </w:rPr>
        <w:t xml:space="preserve">  Total site gross density shall not exceed </w:t>
      </w:r>
      <w:proofErr w:type="gramStart"/>
      <w:r w:rsidRPr="0065107A">
        <w:rPr>
          <w:sz w:val="22"/>
          <w:szCs w:val="22"/>
        </w:rPr>
        <w:t>3</w:t>
      </w:r>
      <w:proofErr w:type="gramEnd"/>
      <w:r w:rsidRPr="0065107A">
        <w:rPr>
          <w:sz w:val="22"/>
          <w:szCs w:val="22"/>
        </w:rPr>
        <w:t xml:space="preserve"> dwelling units per acre </w:t>
      </w:r>
      <w:r w:rsidR="00687F6C">
        <w:rPr>
          <w:sz w:val="22"/>
          <w:szCs w:val="22"/>
        </w:rPr>
        <w:t>(2.</w:t>
      </w:r>
      <w:del w:id="0" w:author="Gordon Berkebile" w:date="2021-11-02T09:06:00Z">
        <w:r w:rsidR="00687F6C" w:rsidDel="00432A85">
          <w:rPr>
            <w:sz w:val="22"/>
            <w:szCs w:val="22"/>
          </w:rPr>
          <w:delText xml:space="preserve">63 </w:delText>
        </w:r>
      </w:del>
      <w:ins w:id="1" w:author="Gordon Berkebile" w:date="2021-11-02T09:06:00Z">
        <w:r w:rsidR="00432A85">
          <w:rPr>
            <w:sz w:val="22"/>
            <w:szCs w:val="22"/>
          </w:rPr>
          <w:t xml:space="preserve">65 </w:t>
        </w:r>
      </w:ins>
      <w:r w:rsidR="00687F6C">
        <w:rPr>
          <w:sz w:val="22"/>
          <w:szCs w:val="22"/>
        </w:rPr>
        <w:t xml:space="preserve">du/ac) </w:t>
      </w:r>
      <w:r w:rsidRPr="0065107A">
        <w:rPr>
          <w:sz w:val="22"/>
          <w:szCs w:val="22"/>
        </w:rPr>
        <w:t>based on 11.</w:t>
      </w:r>
      <w:ins w:id="2" w:author="Gordon Berkebile" w:date="2021-11-02T09:06:00Z">
        <w:r w:rsidR="00432A85">
          <w:rPr>
            <w:sz w:val="22"/>
            <w:szCs w:val="22"/>
          </w:rPr>
          <w:t>326</w:t>
        </w:r>
      </w:ins>
      <w:del w:id="3" w:author="Gordon Berkebile" w:date="2021-11-02T09:05:00Z">
        <w:r w:rsidRPr="0065107A" w:rsidDel="00432A85">
          <w:rPr>
            <w:sz w:val="22"/>
            <w:szCs w:val="22"/>
          </w:rPr>
          <w:delText>37</w:delText>
        </w:r>
      </w:del>
      <w:r w:rsidRPr="0065107A">
        <w:rPr>
          <w:sz w:val="22"/>
          <w:szCs w:val="22"/>
        </w:rPr>
        <w:t>± acres for a total of 3</w:t>
      </w:r>
      <w:r w:rsidR="00687F6C">
        <w:rPr>
          <w:sz w:val="22"/>
          <w:szCs w:val="22"/>
        </w:rPr>
        <w:t>0</w:t>
      </w:r>
      <w:r w:rsidRPr="0065107A">
        <w:rPr>
          <w:sz w:val="22"/>
          <w:szCs w:val="22"/>
        </w:rPr>
        <w:t xml:space="preserve"> dwelling units. </w:t>
      </w:r>
    </w:p>
    <w:p w14:paraId="157A63AF" w14:textId="3CCEF7CB" w:rsidR="00B02287" w:rsidRPr="0065107A" w:rsidRDefault="00F12CEB">
      <w:pPr>
        <w:pStyle w:val="NoSpacing"/>
        <w:rPr>
          <w:sz w:val="22"/>
          <w:szCs w:val="22"/>
        </w:rPr>
      </w:pPr>
      <w:r>
        <w:rPr>
          <w:b/>
          <w:sz w:val="22"/>
          <w:szCs w:val="22"/>
        </w:rPr>
        <w:t>B</w:t>
      </w:r>
      <w:r w:rsidR="007F0563" w:rsidRPr="0065107A">
        <w:rPr>
          <w:b/>
          <w:sz w:val="22"/>
          <w:szCs w:val="22"/>
        </w:rPr>
        <w:t>.  Property Perimeter Setbacks:</w:t>
      </w:r>
      <w:r w:rsidR="007F0563" w:rsidRPr="0065107A">
        <w:rPr>
          <w:sz w:val="22"/>
          <w:szCs w:val="22"/>
        </w:rPr>
        <w:t xml:space="preserve">  </w:t>
      </w:r>
      <w:r>
        <w:rPr>
          <w:sz w:val="22"/>
          <w:szCs w:val="22"/>
        </w:rPr>
        <w:t xml:space="preserve">Shared use paths and/or sidewalks may </w:t>
      </w:r>
      <w:r w:rsidR="00911A05">
        <w:rPr>
          <w:sz w:val="22"/>
          <w:szCs w:val="22"/>
        </w:rPr>
        <w:t>be located</w:t>
      </w:r>
      <w:r>
        <w:rPr>
          <w:sz w:val="22"/>
          <w:szCs w:val="22"/>
        </w:rPr>
        <w:t xml:space="preserve"> within the perimeter setback</w:t>
      </w:r>
      <w:r w:rsidR="007F0563" w:rsidRPr="0065107A">
        <w:rPr>
          <w:sz w:val="22"/>
          <w:szCs w:val="22"/>
        </w:rPr>
        <w:t>.</w:t>
      </w:r>
    </w:p>
    <w:p w14:paraId="134EE939" w14:textId="77777777" w:rsidR="007F0563" w:rsidRPr="0065107A" w:rsidRDefault="007F0563">
      <w:pPr>
        <w:pStyle w:val="NoSpacing"/>
        <w:rPr>
          <w:sz w:val="22"/>
          <w:szCs w:val="22"/>
        </w:rPr>
      </w:pPr>
    </w:p>
    <w:p w14:paraId="5555EF78" w14:textId="33DA2786" w:rsidR="007F0563" w:rsidRPr="0065107A" w:rsidRDefault="007F0563">
      <w:pPr>
        <w:pStyle w:val="NoSpacing"/>
        <w:numPr>
          <w:ilvl w:val="0"/>
          <w:numId w:val="3"/>
        </w:numPr>
        <w:rPr>
          <w:sz w:val="22"/>
          <w:szCs w:val="22"/>
        </w:rPr>
      </w:pPr>
      <w:r w:rsidRPr="0065107A">
        <w:rPr>
          <w:sz w:val="22"/>
          <w:szCs w:val="22"/>
        </w:rPr>
        <w:t>North Property Line</w:t>
      </w:r>
      <w:r w:rsidR="001B12FB" w:rsidRPr="0065107A">
        <w:rPr>
          <w:sz w:val="22"/>
          <w:szCs w:val="22"/>
        </w:rPr>
        <w:t xml:space="preserve"> </w:t>
      </w:r>
      <w:r w:rsidRPr="0065107A">
        <w:rPr>
          <w:sz w:val="22"/>
          <w:szCs w:val="22"/>
        </w:rPr>
        <w:t xml:space="preserve">– </w:t>
      </w:r>
      <w:r w:rsidR="007723F9" w:rsidRPr="0065107A">
        <w:rPr>
          <w:sz w:val="22"/>
          <w:szCs w:val="22"/>
        </w:rPr>
        <w:t>2</w:t>
      </w:r>
      <w:r w:rsidRPr="0065107A">
        <w:rPr>
          <w:sz w:val="22"/>
          <w:szCs w:val="22"/>
        </w:rPr>
        <w:t xml:space="preserve">0’ building setback.  </w:t>
      </w:r>
    </w:p>
    <w:p w14:paraId="5CD0BE89" w14:textId="77777777" w:rsidR="007723F9" w:rsidRPr="0065107A" w:rsidRDefault="007723F9">
      <w:pPr>
        <w:pStyle w:val="NoSpacing"/>
        <w:rPr>
          <w:sz w:val="22"/>
          <w:szCs w:val="22"/>
        </w:rPr>
      </w:pPr>
    </w:p>
    <w:p w14:paraId="4F2A75D8" w14:textId="0475269C" w:rsidR="007723F9" w:rsidRPr="0065107A" w:rsidRDefault="007723F9">
      <w:pPr>
        <w:pStyle w:val="NoSpacing"/>
        <w:numPr>
          <w:ilvl w:val="0"/>
          <w:numId w:val="3"/>
        </w:numPr>
        <w:rPr>
          <w:sz w:val="22"/>
          <w:szCs w:val="22"/>
        </w:rPr>
      </w:pPr>
      <w:r w:rsidRPr="0065107A">
        <w:rPr>
          <w:sz w:val="22"/>
          <w:szCs w:val="22"/>
        </w:rPr>
        <w:t xml:space="preserve">Shier Rings – </w:t>
      </w:r>
      <w:r w:rsidR="00D91898">
        <w:rPr>
          <w:sz w:val="22"/>
          <w:szCs w:val="22"/>
        </w:rPr>
        <w:t>45</w:t>
      </w:r>
      <w:r w:rsidRPr="0065107A">
        <w:rPr>
          <w:sz w:val="22"/>
          <w:szCs w:val="22"/>
        </w:rPr>
        <w:t xml:space="preserve">’ building and pavement setback.    </w:t>
      </w:r>
    </w:p>
    <w:p w14:paraId="2AF7C4C6" w14:textId="77777777" w:rsidR="007F0563" w:rsidRPr="0065107A" w:rsidRDefault="007F0563">
      <w:pPr>
        <w:pStyle w:val="NoSpacing"/>
        <w:rPr>
          <w:sz w:val="22"/>
          <w:szCs w:val="22"/>
        </w:rPr>
      </w:pPr>
    </w:p>
    <w:p w14:paraId="7E44A995" w14:textId="1D56EA2B" w:rsidR="007F0563" w:rsidRPr="0065107A" w:rsidRDefault="007F0563">
      <w:pPr>
        <w:pStyle w:val="NoSpacing"/>
        <w:numPr>
          <w:ilvl w:val="0"/>
          <w:numId w:val="3"/>
        </w:numPr>
        <w:rPr>
          <w:sz w:val="22"/>
          <w:szCs w:val="22"/>
        </w:rPr>
      </w:pPr>
      <w:r w:rsidRPr="0065107A">
        <w:rPr>
          <w:sz w:val="22"/>
          <w:szCs w:val="22"/>
        </w:rPr>
        <w:t>West Property Line (</w:t>
      </w:r>
      <w:proofErr w:type="spellStart"/>
      <w:r w:rsidRPr="0065107A">
        <w:rPr>
          <w:sz w:val="22"/>
          <w:szCs w:val="22"/>
        </w:rPr>
        <w:t>Cosgray</w:t>
      </w:r>
      <w:proofErr w:type="spellEnd"/>
      <w:r w:rsidRPr="0065107A">
        <w:rPr>
          <w:sz w:val="22"/>
          <w:szCs w:val="22"/>
        </w:rPr>
        <w:t xml:space="preserve"> Road) – 45’ building and pavement setback.  </w:t>
      </w:r>
    </w:p>
    <w:p w14:paraId="2B2AA82D" w14:textId="77777777" w:rsidR="007F0563" w:rsidRPr="0065107A" w:rsidRDefault="007F0563">
      <w:pPr>
        <w:pStyle w:val="NoSpacing"/>
        <w:rPr>
          <w:sz w:val="22"/>
          <w:szCs w:val="22"/>
        </w:rPr>
      </w:pPr>
    </w:p>
    <w:p w14:paraId="1E828152" w14:textId="2A622FA4" w:rsidR="00290E2B" w:rsidRPr="0065107A" w:rsidRDefault="00290E2B">
      <w:pPr>
        <w:pStyle w:val="NoSpacing"/>
        <w:numPr>
          <w:ilvl w:val="0"/>
          <w:numId w:val="3"/>
        </w:numPr>
        <w:rPr>
          <w:sz w:val="22"/>
          <w:szCs w:val="22"/>
        </w:rPr>
      </w:pPr>
      <w:r w:rsidRPr="0065107A">
        <w:rPr>
          <w:sz w:val="22"/>
          <w:szCs w:val="22"/>
        </w:rPr>
        <w:t>South Property Line – 2</w:t>
      </w:r>
      <w:r w:rsidR="001B12FB" w:rsidRPr="0065107A">
        <w:rPr>
          <w:sz w:val="22"/>
          <w:szCs w:val="22"/>
        </w:rPr>
        <w:t>0</w:t>
      </w:r>
      <w:r w:rsidRPr="0065107A">
        <w:rPr>
          <w:sz w:val="22"/>
          <w:szCs w:val="22"/>
        </w:rPr>
        <w:t xml:space="preserve">’ building </w:t>
      </w:r>
      <w:r w:rsidR="00D91898">
        <w:rPr>
          <w:sz w:val="22"/>
          <w:szCs w:val="22"/>
        </w:rPr>
        <w:t>setback</w:t>
      </w:r>
      <w:r w:rsidRPr="0065107A">
        <w:rPr>
          <w:sz w:val="22"/>
          <w:szCs w:val="22"/>
        </w:rPr>
        <w:t xml:space="preserve">.  </w:t>
      </w:r>
    </w:p>
    <w:p w14:paraId="0FA7D865" w14:textId="77777777" w:rsidR="00290E2B" w:rsidRPr="0065107A" w:rsidRDefault="00290E2B">
      <w:pPr>
        <w:pStyle w:val="NoSpacing"/>
        <w:rPr>
          <w:sz w:val="22"/>
          <w:szCs w:val="22"/>
        </w:rPr>
      </w:pPr>
    </w:p>
    <w:p w14:paraId="3525579C" w14:textId="13CA6D04" w:rsidR="007F0563" w:rsidRPr="0065107A" w:rsidRDefault="00290E2B">
      <w:pPr>
        <w:pStyle w:val="NoSpacing"/>
        <w:numPr>
          <w:ilvl w:val="0"/>
          <w:numId w:val="3"/>
        </w:numPr>
        <w:rPr>
          <w:sz w:val="22"/>
          <w:szCs w:val="22"/>
        </w:rPr>
      </w:pPr>
      <w:r w:rsidRPr="0065107A">
        <w:rPr>
          <w:sz w:val="22"/>
          <w:szCs w:val="22"/>
        </w:rPr>
        <w:t>East Property Line –</w:t>
      </w:r>
      <w:r w:rsidR="00D91898">
        <w:rPr>
          <w:sz w:val="22"/>
          <w:szCs w:val="22"/>
        </w:rPr>
        <w:t xml:space="preserve"> </w:t>
      </w:r>
      <w:r w:rsidRPr="0065107A">
        <w:rPr>
          <w:sz w:val="22"/>
          <w:szCs w:val="22"/>
        </w:rPr>
        <w:t>2</w:t>
      </w:r>
      <w:r w:rsidR="001B12FB" w:rsidRPr="0065107A">
        <w:rPr>
          <w:sz w:val="22"/>
          <w:szCs w:val="22"/>
        </w:rPr>
        <w:t>0</w:t>
      </w:r>
      <w:r w:rsidRPr="0065107A">
        <w:rPr>
          <w:sz w:val="22"/>
          <w:szCs w:val="22"/>
        </w:rPr>
        <w:t>’ building setback.</w:t>
      </w:r>
    </w:p>
    <w:p w14:paraId="749EC8FF" w14:textId="77777777" w:rsidR="00290E2B" w:rsidRPr="0065107A" w:rsidRDefault="00290E2B">
      <w:pPr>
        <w:pStyle w:val="NoSpacing"/>
        <w:rPr>
          <w:sz w:val="22"/>
          <w:szCs w:val="22"/>
        </w:rPr>
      </w:pPr>
    </w:p>
    <w:p w14:paraId="0A91C9DD" w14:textId="7AF5327D" w:rsidR="00290E2B" w:rsidRPr="0065107A" w:rsidRDefault="00F12CEB">
      <w:pPr>
        <w:pStyle w:val="NoSpacing"/>
        <w:rPr>
          <w:b/>
          <w:sz w:val="22"/>
          <w:szCs w:val="22"/>
        </w:rPr>
      </w:pPr>
      <w:r>
        <w:rPr>
          <w:b/>
          <w:sz w:val="22"/>
          <w:szCs w:val="22"/>
        </w:rPr>
        <w:t>C</w:t>
      </w:r>
      <w:r w:rsidR="00DD1809" w:rsidRPr="0065107A">
        <w:rPr>
          <w:b/>
          <w:sz w:val="22"/>
          <w:szCs w:val="22"/>
        </w:rPr>
        <w:t xml:space="preserve">.  Open Space: </w:t>
      </w:r>
    </w:p>
    <w:p w14:paraId="15F9D411" w14:textId="77777777" w:rsidR="00DD1809" w:rsidRPr="0065107A" w:rsidRDefault="00DD1809">
      <w:pPr>
        <w:pStyle w:val="NoSpacing"/>
        <w:rPr>
          <w:b/>
          <w:sz w:val="22"/>
          <w:szCs w:val="22"/>
        </w:rPr>
      </w:pPr>
    </w:p>
    <w:p w14:paraId="2C494D2B" w14:textId="5BF0B7FB" w:rsidR="00DD1809" w:rsidRPr="0065107A" w:rsidRDefault="00DD1809">
      <w:pPr>
        <w:pStyle w:val="NoSpacing"/>
        <w:numPr>
          <w:ilvl w:val="0"/>
          <w:numId w:val="5"/>
        </w:numPr>
        <w:rPr>
          <w:sz w:val="22"/>
          <w:szCs w:val="22"/>
        </w:rPr>
      </w:pPr>
      <w:r w:rsidRPr="0065107A">
        <w:rPr>
          <w:sz w:val="22"/>
          <w:szCs w:val="22"/>
        </w:rPr>
        <w:t>Open space shall be provided, owned &amp; maintained as follows</w:t>
      </w:r>
      <w:r w:rsidR="00657878">
        <w:rPr>
          <w:sz w:val="22"/>
          <w:szCs w:val="22"/>
        </w:rPr>
        <w:t>:</w:t>
      </w:r>
    </w:p>
    <w:p w14:paraId="13223EEB" w14:textId="77777777" w:rsidR="00DD1809" w:rsidRPr="0065107A" w:rsidRDefault="00DD1809">
      <w:pPr>
        <w:pStyle w:val="NoSpacing"/>
        <w:rPr>
          <w:sz w:val="22"/>
          <w:szCs w:val="22"/>
        </w:rPr>
      </w:pPr>
    </w:p>
    <w:tbl>
      <w:tblPr>
        <w:tblStyle w:val="TableGrid"/>
        <w:tblW w:w="0" w:type="auto"/>
        <w:tblLook w:val="04A0" w:firstRow="1" w:lastRow="0" w:firstColumn="1" w:lastColumn="0" w:noHBand="0" w:noVBand="1"/>
      </w:tblPr>
      <w:tblGrid>
        <w:gridCol w:w="1705"/>
        <w:gridCol w:w="1710"/>
        <w:gridCol w:w="1710"/>
        <w:gridCol w:w="2250"/>
      </w:tblGrid>
      <w:tr w:rsidR="00DD1809" w:rsidRPr="0065107A" w14:paraId="4F00A73F" w14:textId="77777777" w:rsidTr="00DD1809">
        <w:tc>
          <w:tcPr>
            <w:tcW w:w="1705" w:type="dxa"/>
          </w:tcPr>
          <w:p w14:paraId="23D47E1C" w14:textId="77777777" w:rsidR="00DD1809" w:rsidRPr="0065107A" w:rsidRDefault="00DD1809">
            <w:pPr>
              <w:pStyle w:val="NoSpacing"/>
              <w:rPr>
                <w:b/>
                <w:sz w:val="22"/>
                <w:szCs w:val="22"/>
              </w:rPr>
            </w:pPr>
            <w:r w:rsidRPr="0065107A">
              <w:rPr>
                <w:b/>
                <w:sz w:val="22"/>
                <w:szCs w:val="22"/>
              </w:rPr>
              <w:t xml:space="preserve">Reserve </w:t>
            </w:r>
          </w:p>
        </w:tc>
        <w:tc>
          <w:tcPr>
            <w:tcW w:w="1710" w:type="dxa"/>
          </w:tcPr>
          <w:p w14:paraId="29F6CF9D" w14:textId="77777777" w:rsidR="00DD1809" w:rsidRPr="0065107A" w:rsidRDefault="00DD1809">
            <w:pPr>
              <w:pStyle w:val="NoSpacing"/>
              <w:rPr>
                <w:b/>
                <w:sz w:val="22"/>
                <w:szCs w:val="22"/>
              </w:rPr>
            </w:pPr>
            <w:r w:rsidRPr="0065107A">
              <w:rPr>
                <w:b/>
                <w:sz w:val="22"/>
                <w:szCs w:val="22"/>
              </w:rPr>
              <w:t xml:space="preserve">Acres </w:t>
            </w:r>
          </w:p>
        </w:tc>
        <w:tc>
          <w:tcPr>
            <w:tcW w:w="1710" w:type="dxa"/>
          </w:tcPr>
          <w:p w14:paraId="7C8792E6" w14:textId="77777777" w:rsidR="00DD1809" w:rsidRPr="0065107A" w:rsidRDefault="00DD1809">
            <w:pPr>
              <w:pStyle w:val="NoSpacing"/>
              <w:rPr>
                <w:b/>
                <w:sz w:val="22"/>
                <w:szCs w:val="22"/>
              </w:rPr>
            </w:pPr>
            <w:r w:rsidRPr="0065107A">
              <w:rPr>
                <w:b/>
                <w:sz w:val="22"/>
                <w:szCs w:val="22"/>
              </w:rPr>
              <w:t>Ownership</w:t>
            </w:r>
          </w:p>
        </w:tc>
        <w:tc>
          <w:tcPr>
            <w:tcW w:w="2250" w:type="dxa"/>
          </w:tcPr>
          <w:p w14:paraId="781B6BBA" w14:textId="77777777" w:rsidR="00DD1809" w:rsidRPr="0065107A" w:rsidRDefault="00DD1809">
            <w:pPr>
              <w:pStyle w:val="NoSpacing"/>
              <w:rPr>
                <w:b/>
                <w:sz w:val="22"/>
                <w:szCs w:val="22"/>
              </w:rPr>
            </w:pPr>
            <w:r w:rsidRPr="0065107A">
              <w:rPr>
                <w:b/>
                <w:sz w:val="22"/>
                <w:szCs w:val="22"/>
              </w:rPr>
              <w:t>Maintained By</w:t>
            </w:r>
          </w:p>
        </w:tc>
      </w:tr>
      <w:tr w:rsidR="00DD1809" w:rsidRPr="0065107A" w14:paraId="36ECC10F" w14:textId="77777777" w:rsidTr="00DD1809">
        <w:tc>
          <w:tcPr>
            <w:tcW w:w="1705" w:type="dxa"/>
          </w:tcPr>
          <w:p w14:paraId="671CEC48" w14:textId="77777777" w:rsidR="00DD1809" w:rsidRPr="0065107A" w:rsidRDefault="00C475CC">
            <w:pPr>
              <w:pStyle w:val="NoSpacing"/>
              <w:rPr>
                <w:sz w:val="22"/>
                <w:szCs w:val="22"/>
              </w:rPr>
            </w:pPr>
            <w:r w:rsidRPr="0065107A">
              <w:rPr>
                <w:sz w:val="22"/>
                <w:szCs w:val="22"/>
              </w:rPr>
              <w:t>A</w:t>
            </w:r>
          </w:p>
        </w:tc>
        <w:tc>
          <w:tcPr>
            <w:tcW w:w="1710" w:type="dxa"/>
          </w:tcPr>
          <w:p w14:paraId="5BA18289" w14:textId="58A723F2" w:rsidR="00DD1809" w:rsidRPr="0065107A" w:rsidRDefault="005B38E8">
            <w:pPr>
              <w:pStyle w:val="NoSpacing"/>
              <w:rPr>
                <w:sz w:val="22"/>
                <w:szCs w:val="22"/>
              </w:rPr>
            </w:pPr>
            <w:r w:rsidRPr="0065107A">
              <w:rPr>
                <w:sz w:val="22"/>
                <w:szCs w:val="22"/>
              </w:rPr>
              <w:t>1</w:t>
            </w:r>
            <w:r w:rsidR="00687F6C">
              <w:rPr>
                <w:sz w:val="22"/>
                <w:szCs w:val="22"/>
              </w:rPr>
              <w:t>.</w:t>
            </w:r>
            <w:del w:id="4" w:author="Gordon Berkebile" w:date="2021-09-27T12:25:00Z">
              <w:r w:rsidR="00687F6C" w:rsidDel="00803BF1">
                <w:rPr>
                  <w:sz w:val="22"/>
                  <w:szCs w:val="22"/>
                </w:rPr>
                <w:delText>48</w:delText>
              </w:r>
            </w:del>
            <w:ins w:id="5" w:author="Gordon Berkebile" w:date="2021-11-02T09:07:00Z">
              <w:r w:rsidR="00432A85">
                <w:rPr>
                  <w:sz w:val="22"/>
                  <w:szCs w:val="22"/>
                </w:rPr>
                <w:t>157</w:t>
              </w:r>
            </w:ins>
          </w:p>
        </w:tc>
        <w:tc>
          <w:tcPr>
            <w:tcW w:w="1710" w:type="dxa"/>
          </w:tcPr>
          <w:p w14:paraId="5E19AFB0" w14:textId="77777777" w:rsidR="00DD1809" w:rsidRPr="0065107A" w:rsidRDefault="008B6EC2">
            <w:pPr>
              <w:pStyle w:val="NoSpacing"/>
              <w:rPr>
                <w:sz w:val="22"/>
                <w:szCs w:val="22"/>
              </w:rPr>
            </w:pPr>
            <w:r>
              <w:rPr>
                <w:sz w:val="22"/>
                <w:szCs w:val="22"/>
              </w:rPr>
              <w:t>City of Dublin</w:t>
            </w:r>
          </w:p>
        </w:tc>
        <w:tc>
          <w:tcPr>
            <w:tcW w:w="2250" w:type="dxa"/>
          </w:tcPr>
          <w:p w14:paraId="1A75DEB0" w14:textId="77777777" w:rsidR="00DD1809" w:rsidRPr="0065107A" w:rsidRDefault="00C475CC">
            <w:pPr>
              <w:pStyle w:val="NoSpacing"/>
              <w:rPr>
                <w:sz w:val="22"/>
                <w:szCs w:val="22"/>
              </w:rPr>
            </w:pPr>
            <w:r w:rsidRPr="0065107A">
              <w:rPr>
                <w:sz w:val="22"/>
                <w:szCs w:val="22"/>
              </w:rPr>
              <w:t>HOA</w:t>
            </w:r>
          </w:p>
        </w:tc>
      </w:tr>
      <w:tr w:rsidR="00DD1809" w:rsidRPr="0065107A" w14:paraId="57781CAB" w14:textId="77777777" w:rsidTr="00DD1809">
        <w:tc>
          <w:tcPr>
            <w:tcW w:w="1705" w:type="dxa"/>
          </w:tcPr>
          <w:p w14:paraId="33B71BFD" w14:textId="77777777" w:rsidR="00DD1809" w:rsidRPr="0065107A" w:rsidRDefault="00C475CC">
            <w:pPr>
              <w:pStyle w:val="NoSpacing"/>
              <w:rPr>
                <w:sz w:val="22"/>
                <w:szCs w:val="22"/>
              </w:rPr>
            </w:pPr>
            <w:r w:rsidRPr="0065107A">
              <w:rPr>
                <w:sz w:val="22"/>
                <w:szCs w:val="22"/>
              </w:rPr>
              <w:t>B</w:t>
            </w:r>
          </w:p>
        </w:tc>
        <w:tc>
          <w:tcPr>
            <w:tcW w:w="1710" w:type="dxa"/>
          </w:tcPr>
          <w:p w14:paraId="12B993F3" w14:textId="17B7913F" w:rsidR="005B38E8" w:rsidRPr="0065107A" w:rsidRDefault="00687F6C">
            <w:pPr>
              <w:pStyle w:val="NoSpacing"/>
              <w:rPr>
                <w:sz w:val="22"/>
                <w:szCs w:val="22"/>
              </w:rPr>
            </w:pPr>
            <w:r>
              <w:rPr>
                <w:sz w:val="22"/>
                <w:szCs w:val="22"/>
              </w:rPr>
              <w:t>0.</w:t>
            </w:r>
            <w:del w:id="6" w:author="Gordon Berkebile" w:date="2021-11-02T09:07:00Z">
              <w:r w:rsidDel="00432A85">
                <w:rPr>
                  <w:sz w:val="22"/>
                  <w:szCs w:val="22"/>
                </w:rPr>
                <w:delText>28</w:delText>
              </w:r>
            </w:del>
            <w:ins w:id="7" w:author="Gordon Berkebile" w:date="2021-11-02T09:07:00Z">
              <w:r w:rsidR="00432A85">
                <w:rPr>
                  <w:sz w:val="22"/>
                  <w:szCs w:val="22"/>
                </w:rPr>
                <w:t>27</w:t>
              </w:r>
            </w:ins>
          </w:p>
        </w:tc>
        <w:tc>
          <w:tcPr>
            <w:tcW w:w="1710" w:type="dxa"/>
          </w:tcPr>
          <w:p w14:paraId="746D9F5A" w14:textId="77777777" w:rsidR="00DD1809" w:rsidRPr="0065107A" w:rsidRDefault="008B6EC2">
            <w:pPr>
              <w:pStyle w:val="NoSpacing"/>
              <w:rPr>
                <w:sz w:val="22"/>
                <w:szCs w:val="22"/>
              </w:rPr>
            </w:pPr>
            <w:r>
              <w:rPr>
                <w:sz w:val="22"/>
                <w:szCs w:val="22"/>
              </w:rPr>
              <w:t>City of Dublin</w:t>
            </w:r>
          </w:p>
        </w:tc>
        <w:tc>
          <w:tcPr>
            <w:tcW w:w="2250" w:type="dxa"/>
          </w:tcPr>
          <w:p w14:paraId="2C8723E0" w14:textId="77777777" w:rsidR="00DD1809" w:rsidRPr="0065107A" w:rsidRDefault="00C475CC">
            <w:pPr>
              <w:pStyle w:val="NoSpacing"/>
              <w:rPr>
                <w:sz w:val="22"/>
                <w:szCs w:val="22"/>
              </w:rPr>
            </w:pPr>
            <w:r w:rsidRPr="0065107A">
              <w:rPr>
                <w:sz w:val="22"/>
                <w:szCs w:val="22"/>
              </w:rPr>
              <w:t>HOA</w:t>
            </w:r>
          </w:p>
        </w:tc>
      </w:tr>
      <w:tr w:rsidR="005B38E8" w:rsidRPr="0065107A" w14:paraId="5B8C6E96" w14:textId="77777777" w:rsidTr="00DD1809">
        <w:tc>
          <w:tcPr>
            <w:tcW w:w="1705" w:type="dxa"/>
          </w:tcPr>
          <w:p w14:paraId="35F0B339" w14:textId="77777777" w:rsidR="005B38E8" w:rsidRPr="0065107A" w:rsidRDefault="005B38E8">
            <w:pPr>
              <w:pStyle w:val="NoSpacing"/>
              <w:rPr>
                <w:sz w:val="22"/>
                <w:szCs w:val="22"/>
              </w:rPr>
            </w:pPr>
            <w:r w:rsidRPr="0065107A">
              <w:rPr>
                <w:sz w:val="22"/>
                <w:szCs w:val="22"/>
              </w:rPr>
              <w:t>C</w:t>
            </w:r>
          </w:p>
        </w:tc>
        <w:tc>
          <w:tcPr>
            <w:tcW w:w="1710" w:type="dxa"/>
          </w:tcPr>
          <w:p w14:paraId="6E186925" w14:textId="0CC16F45" w:rsidR="005B38E8" w:rsidRPr="0065107A" w:rsidRDefault="005B38E8">
            <w:pPr>
              <w:pStyle w:val="NoSpacing"/>
              <w:rPr>
                <w:sz w:val="22"/>
                <w:szCs w:val="22"/>
              </w:rPr>
            </w:pPr>
            <w:r w:rsidRPr="0065107A">
              <w:rPr>
                <w:sz w:val="22"/>
                <w:szCs w:val="22"/>
              </w:rPr>
              <w:t>0.</w:t>
            </w:r>
            <w:del w:id="8" w:author="Gordon Berkebile" w:date="2021-09-27T12:25:00Z">
              <w:r w:rsidRPr="0065107A" w:rsidDel="00803BF1">
                <w:rPr>
                  <w:sz w:val="22"/>
                  <w:szCs w:val="22"/>
                </w:rPr>
                <w:delText>86</w:delText>
              </w:r>
            </w:del>
            <w:ins w:id="9" w:author="Gordon Berkebile" w:date="2021-09-27T12:25:00Z">
              <w:r w:rsidR="00803BF1">
                <w:rPr>
                  <w:sz w:val="22"/>
                  <w:szCs w:val="22"/>
                </w:rPr>
                <w:t>9</w:t>
              </w:r>
              <w:r w:rsidR="00803BF1" w:rsidRPr="0065107A">
                <w:rPr>
                  <w:sz w:val="22"/>
                  <w:szCs w:val="22"/>
                </w:rPr>
                <w:t>6</w:t>
              </w:r>
            </w:ins>
          </w:p>
        </w:tc>
        <w:tc>
          <w:tcPr>
            <w:tcW w:w="1710" w:type="dxa"/>
          </w:tcPr>
          <w:p w14:paraId="3986AFAC" w14:textId="77777777" w:rsidR="005B38E8" w:rsidRPr="0065107A" w:rsidRDefault="008B6EC2">
            <w:pPr>
              <w:pStyle w:val="NoSpacing"/>
              <w:rPr>
                <w:sz w:val="22"/>
                <w:szCs w:val="22"/>
              </w:rPr>
            </w:pPr>
            <w:r>
              <w:rPr>
                <w:sz w:val="22"/>
                <w:szCs w:val="22"/>
              </w:rPr>
              <w:t xml:space="preserve">City of Dublin </w:t>
            </w:r>
          </w:p>
        </w:tc>
        <w:tc>
          <w:tcPr>
            <w:tcW w:w="2250" w:type="dxa"/>
          </w:tcPr>
          <w:p w14:paraId="7F0E1D71" w14:textId="77777777" w:rsidR="005B38E8" w:rsidRPr="0065107A" w:rsidRDefault="005B38E8">
            <w:pPr>
              <w:pStyle w:val="NoSpacing"/>
              <w:rPr>
                <w:sz w:val="22"/>
                <w:szCs w:val="22"/>
              </w:rPr>
            </w:pPr>
            <w:r w:rsidRPr="0065107A">
              <w:rPr>
                <w:sz w:val="22"/>
                <w:szCs w:val="22"/>
              </w:rPr>
              <w:t>HOA</w:t>
            </w:r>
          </w:p>
        </w:tc>
      </w:tr>
    </w:tbl>
    <w:p w14:paraId="357B581E" w14:textId="77777777" w:rsidR="00DD1809" w:rsidRPr="0065107A" w:rsidRDefault="005B38E8">
      <w:pPr>
        <w:pStyle w:val="NoSpacing"/>
        <w:rPr>
          <w:sz w:val="22"/>
          <w:szCs w:val="22"/>
        </w:rPr>
      </w:pPr>
      <w:r w:rsidRPr="0065107A">
        <w:rPr>
          <w:sz w:val="22"/>
          <w:szCs w:val="22"/>
        </w:rPr>
        <w:tab/>
      </w:r>
    </w:p>
    <w:p w14:paraId="57F058C1" w14:textId="77777777" w:rsidR="00DD1809" w:rsidRPr="0065107A" w:rsidRDefault="00DD1809">
      <w:pPr>
        <w:pStyle w:val="NoSpacing"/>
        <w:rPr>
          <w:sz w:val="22"/>
          <w:szCs w:val="22"/>
        </w:rPr>
      </w:pPr>
      <w:r w:rsidRPr="0065107A">
        <w:rPr>
          <w:sz w:val="22"/>
          <w:szCs w:val="22"/>
        </w:rPr>
        <w:t xml:space="preserve">HOA = Homeowners Association </w:t>
      </w:r>
      <w:r w:rsidRPr="0065107A">
        <w:rPr>
          <w:sz w:val="22"/>
          <w:szCs w:val="22"/>
        </w:rPr>
        <w:tab/>
      </w:r>
      <w:r w:rsidRPr="0065107A">
        <w:rPr>
          <w:sz w:val="22"/>
          <w:szCs w:val="22"/>
        </w:rPr>
        <w:tab/>
        <w:t xml:space="preserve"> </w:t>
      </w:r>
    </w:p>
    <w:p w14:paraId="3A89C67F" w14:textId="77777777" w:rsidR="00DD1809" w:rsidRPr="0065107A" w:rsidRDefault="00DD1809">
      <w:pPr>
        <w:pStyle w:val="NoSpacing"/>
        <w:rPr>
          <w:sz w:val="22"/>
          <w:szCs w:val="22"/>
        </w:rPr>
      </w:pPr>
    </w:p>
    <w:p w14:paraId="5290BC92" w14:textId="20FF379C" w:rsidR="00DD1809" w:rsidRPr="0065107A" w:rsidRDefault="00DD1809">
      <w:pPr>
        <w:pStyle w:val="NoSpacing"/>
        <w:numPr>
          <w:ilvl w:val="0"/>
          <w:numId w:val="5"/>
        </w:numPr>
        <w:rPr>
          <w:sz w:val="22"/>
          <w:szCs w:val="22"/>
        </w:rPr>
      </w:pPr>
      <w:r w:rsidRPr="0065107A">
        <w:rPr>
          <w:sz w:val="22"/>
          <w:szCs w:val="22"/>
        </w:rPr>
        <w:t>Summary of Reserve Maintenance Acreage:</w:t>
      </w:r>
    </w:p>
    <w:p w14:paraId="159EFCFE" w14:textId="77777777" w:rsidR="00C52F43" w:rsidRPr="0065107A" w:rsidRDefault="00C52F43">
      <w:pPr>
        <w:pStyle w:val="NoSpacing"/>
        <w:rPr>
          <w:sz w:val="22"/>
          <w:szCs w:val="22"/>
        </w:rPr>
      </w:pPr>
    </w:p>
    <w:p w14:paraId="0F5C487C" w14:textId="2220B6EA" w:rsidR="00C52F43" w:rsidRPr="0065107A" w:rsidRDefault="00C475CC">
      <w:pPr>
        <w:pStyle w:val="NoSpacing"/>
        <w:rPr>
          <w:sz w:val="22"/>
          <w:szCs w:val="22"/>
        </w:rPr>
      </w:pPr>
      <w:proofErr w:type="gramStart"/>
      <w:r w:rsidRPr="0065107A">
        <w:rPr>
          <w:sz w:val="22"/>
          <w:szCs w:val="22"/>
        </w:rPr>
        <w:t>Homeowner’s</w:t>
      </w:r>
      <w:proofErr w:type="gramEnd"/>
      <w:r w:rsidRPr="0065107A">
        <w:rPr>
          <w:sz w:val="22"/>
          <w:szCs w:val="22"/>
        </w:rPr>
        <w:t xml:space="preserve"> O</w:t>
      </w:r>
      <w:r w:rsidR="00C52F43" w:rsidRPr="0065107A">
        <w:rPr>
          <w:sz w:val="22"/>
          <w:szCs w:val="22"/>
        </w:rPr>
        <w:t xml:space="preserve">wners Association </w:t>
      </w:r>
      <w:r w:rsidR="005B38E8" w:rsidRPr="0065107A">
        <w:rPr>
          <w:sz w:val="22"/>
          <w:szCs w:val="22"/>
        </w:rPr>
        <w:t>2.</w:t>
      </w:r>
      <w:del w:id="10" w:author="Gordon Berkebile" w:date="2021-09-27T13:12:00Z">
        <w:r w:rsidR="00687F6C" w:rsidDel="00D54560">
          <w:rPr>
            <w:sz w:val="22"/>
            <w:szCs w:val="22"/>
          </w:rPr>
          <w:delText>62</w:delText>
        </w:r>
      </w:del>
      <w:ins w:id="11" w:author="Gordon Berkebile" w:date="2021-11-02T09:07:00Z">
        <w:r w:rsidR="00432A85">
          <w:rPr>
            <w:sz w:val="22"/>
            <w:szCs w:val="22"/>
          </w:rPr>
          <w:t>387</w:t>
        </w:r>
      </w:ins>
      <w:r w:rsidR="00C52F43" w:rsidRPr="0065107A">
        <w:rPr>
          <w:sz w:val="22"/>
          <w:szCs w:val="22"/>
        </w:rPr>
        <w:t xml:space="preserve">± acres </w:t>
      </w:r>
    </w:p>
    <w:p w14:paraId="3C9E66AF" w14:textId="77777777" w:rsidR="00D91898" w:rsidRDefault="00D91898">
      <w:pPr>
        <w:pStyle w:val="NoSpacing"/>
        <w:rPr>
          <w:sz w:val="22"/>
          <w:szCs w:val="22"/>
        </w:rPr>
      </w:pPr>
    </w:p>
    <w:p w14:paraId="23D60FA8" w14:textId="4D7E511C" w:rsidR="00C52F43" w:rsidRPr="0065107A" w:rsidRDefault="001F5F0E">
      <w:pPr>
        <w:pStyle w:val="NoSpacing"/>
        <w:numPr>
          <w:ilvl w:val="0"/>
          <w:numId w:val="5"/>
        </w:numPr>
        <w:rPr>
          <w:sz w:val="22"/>
          <w:szCs w:val="22"/>
        </w:rPr>
      </w:pPr>
      <w:proofErr w:type="spellStart"/>
      <w:r w:rsidRPr="0065107A">
        <w:rPr>
          <w:sz w:val="22"/>
          <w:szCs w:val="22"/>
        </w:rPr>
        <w:t>Cosgray</w:t>
      </w:r>
      <w:proofErr w:type="spellEnd"/>
      <w:r w:rsidRPr="0065107A">
        <w:rPr>
          <w:sz w:val="22"/>
          <w:szCs w:val="22"/>
        </w:rPr>
        <w:t xml:space="preserve"> Road</w:t>
      </w:r>
      <w:r w:rsidR="007723F9" w:rsidRPr="0065107A">
        <w:rPr>
          <w:sz w:val="22"/>
          <w:szCs w:val="22"/>
        </w:rPr>
        <w:t xml:space="preserve">/Shier Rings Road </w:t>
      </w:r>
      <w:r w:rsidRPr="0065107A">
        <w:rPr>
          <w:sz w:val="22"/>
          <w:szCs w:val="22"/>
        </w:rPr>
        <w:t>Open Space (Reserve A):</w:t>
      </w:r>
    </w:p>
    <w:p w14:paraId="66236FD4" w14:textId="77777777" w:rsidR="001F5F0E" w:rsidRPr="0065107A" w:rsidRDefault="001F5F0E">
      <w:pPr>
        <w:pStyle w:val="NoSpacing"/>
        <w:rPr>
          <w:sz w:val="22"/>
          <w:szCs w:val="22"/>
        </w:rPr>
      </w:pPr>
    </w:p>
    <w:p w14:paraId="78860303" w14:textId="4BEC43A6" w:rsidR="00D54FE4" w:rsidRDefault="008D0056" w:rsidP="008D0056">
      <w:pPr>
        <w:pStyle w:val="NoSpacing"/>
        <w:ind w:left="1080" w:hanging="360"/>
        <w:rPr>
          <w:sz w:val="22"/>
          <w:szCs w:val="22"/>
        </w:rPr>
      </w:pPr>
      <w:proofErr w:type="gramStart"/>
      <w:r>
        <w:rPr>
          <w:sz w:val="22"/>
          <w:szCs w:val="22"/>
        </w:rPr>
        <w:t>a</w:t>
      </w:r>
      <w:proofErr w:type="gramEnd"/>
      <w:r>
        <w:rPr>
          <w:sz w:val="22"/>
          <w:szCs w:val="22"/>
        </w:rPr>
        <w:t>.</w:t>
      </w:r>
      <w:r>
        <w:rPr>
          <w:sz w:val="22"/>
          <w:szCs w:val="22"/>
        </w:rPr>
        <w:tab/>
      </w:r>
      <w:r w:rsidR="001F5F0E" w:rsidRPr="0065107A">
        <w:rPr>
          <w:sz w:val="22"/>
          <w:szCs w:val="22"/>
        </w:rPr>
        <w:t xml:space="preserve">Within the setback along </w:t>
      </w:r>
      <w:proofErr w:type="spellStart"/>
      <w:r w:rsidR="001F5F0E" w:rsidRPr="0065107A">
        <w:rPr>
          <w:sz w:val="22"/>
          <w:szCs w:val="22"/>
        </w:rPr>
        <w:t>Cosgray</w:t>
      </w:r>
      <w:proofErr w:type="spellEnd"/>
      <w:r w:rsidR="007723F9" w:rsidRPr="0065107A">
        <w:rPr>
          <w:sz w:val="22"/>
          <w:szCs w:val="22"/>
        </w:rPr>
        <w:t xml:space="preserve">/Shier Rings </w:t>
      </w:r>
      <w:r w:rsidR="001F5F0E" w:rsidRPr="0065107A">
        <w:rPr>
          <w:sz w:val="22"/>
          <w:szCs w:val="22"/>
        </w:rPr>
        <w:t xml:space="preserve">Road a landscape buffer extending along the rear </w:t>
      </w:r>
      <w:r w:rsidR="00EA53E9">
        <w:rPr>
          <w:sz w:val="22"/>
          <w:szCs w:val="22"/>
        </w:rPr>
        <w:t xml:space="preserve">(approximately 25') </w:t>
      </w:r>
      <w:r w:rsidR="001F5F0E" w:rsidRPr="0065107A">
        <w:rPr>
          <w:sz w:val="22"/>
          <w:szCs w:val="22"/>
        </w:rPr>
        <w:t xml:space="preserve">of Lots </w:t>
      </w:r>
      <w:r w:rsidR="007723F9" w:rsidRPr="0065107A">
        <w:rPr>
          <w:sz w:val="22"/>
          <w:szCs w:val="22"/>
        </w:rPr>
        <w:t xml:space="preserve">1 thru </w:t>
      </w:r>
      <w:r w:rsidR="00687F6C">
        <w:rPr>
          <w:sz w:val="22"/>
          <w:szCs w:val="22"/>
        </w:rPr>
        <w:t>5</w:t>
      </w:r>
      <w:r w:rsidR="007723F9" w:rsidRPr="0065107A">
        <w:rPr>
          <w:sz w:val="22"/>
          <w:szCs w:val="22"/>
        </w:rPr>
        <w:t xml:space="preserve"> along the </w:t>
      </w:r>
      <w:proofErr w:type="spellStart"/>
      <w:r w:rsidR="00687F6C">
        <w:rPr>
          <w:sz w:val="22"/>
          <w:szCs w:val="22"/>
        </w:rPr>
        <w:t>Cosgray</w:t>
      </w:r>
      <w:proofErr w:type="spellEnd"/>
      <w:r w:rsidR="007723F9" w:rsidRPr="0065107A">
        <w:rPr>
          <w:sz w:val="22"/>
          <w:szCs w:val="22"/>
        </w:rPr>
        <w:t xml:space="preserve"> Road frontage</w:t>
      </w:r>
      <w:r w:rsidR="001F5F0E" w:rsidRPr="0065107A">
        <w:rPr>
          <w:sz w:val="22"/>
          <w:szCs w:val="22"/>
        </w:rPr>
        <w:t xml:space="preserve">.  </w:t>
      </w:r>
      <w:r w:rsidR="00D54FE4" w:rsidRPr="0065107A">
        <w:rPr>
          <w:sz w:val="22"/>
          <w:szCs w:val="22"/>
        </w:rPr>
        <w:t xml:space="preserve">Existing healthy trees </w:t>
      </w:r>
      <w:proofErr w:type="gramStart"/>
      <w:r w:rsidR="00F12CEB" w:rsidRPr="00985F7A">
        <w:rPr>
          <w:sz w:val="22"/>
          <w:szCs w:val="22"/>
        </w:rPr>
        <w:t>shall</w:t>
      </w:r>
      <w:r w:rsidR="00F12CEB" w:rsidRPr="0065107A">
        <w:rPr>
          <w:sz w:val="22"/>
          <w:szCs w:val="22"/>
        </w:rPr>
        <w:t xml:space="preserve"> </w:t>
      </w:r>
      <w:r w:rsidR="00D54FE4" w:rsidRPr="0065107A">
        <w:rPr>
          <w:sz w:val="22"/>
          <w:szCs w:val="22"/>
        </w:rPr>
        <w:t>be incorporated</w:t>
      </w:r>
      <w:proofErr w:type="gramEnd"/>
      <w:r w:rsidR="00D54FE4" w:rsidRPr="0065107A">
        <w:rPr>
          <w:sz w:val="22"/>
          <w:szCs w:val="22"/>
        </w:rPr>
        <w:t xml:space="preserve"> into the buffer where feasible</w:t>
      </w:r>
      <w:r w:rsidR="00CF70BF">
        <w:rPr>
          <w:sz w:val="22"/>
          <w:szCs w:val="22"/>
        </w:rPr>
        <w:t>, subject to staff approval</w:t>
      </w:r>
      <w:r w:rsidR="00D54FE4" w:rsidRPr="0065107A">
        <w:rPr>
          <w:sz w:val="22"/>
          <w:szCs w:val="22"/>
        </w:rPr>
        <w:t xml:space="preserve">. </w:t>
      </w:r>
    </w:p>
    <w:p w14:paraId="41EC09E0" w14:textId="77777777" w:rsidR="00240AD1" w:rsidRDefault="00240AD1" w:rsidP="008D0056">
      <w:pPr>
        <w:pStyle w:val="NoSpacing"/>
        <w:ind w:left="1080" w:hanging="360"/>
        <w:rPr>
          <w:sz w:val="22"/>
          <w:szCs w:val="22"/>
        </w:rPr>
      </w:pPr>
    </w:p>
    <w:p w14:paraId="7DC8C120" w14:textId="44F483E5" w:rsidR="00EB03EB" w:rsidRPr="00985F7A" w:rsidRDefault="00EB03EB" w:rsidP="008D0056">
      <w:pPr>
        <w:pStyle w:val="ListParagraph"/>
        <w:numPr>
          <w:ilvl w:val="0"/>
          <w:numId w:val="24"/>
        </w:numPr>
        <w:ind w:left="1080"/>
        <w:rPr>
          <w:rFonts w:ascii="Times New Roman" w:hAnsi="Times New Roman" w:cs="Times New Roman"/>
        </w:rPr>
      </w:pPr>
      <w:r w:rsidRPr="00985F7A">
        <w:rPr>
          <w:rFonts w:ascii="Times New Roman" w:hAnsi="Times New Roman" w:cs="Times New Roman"/>
        </w:rPr>
        <w:lastRenderedPageBreak/>
        <w:t xml:space="preserve">A landscape buffer adjacent to </w:t>
      </w:r>
      <w:proofErr w:type="spellStart"/>
      <w:r w:rsidRPr="00985F7A">
        <w:rPr>
          <w:rFonts w:ascii="Times New Roman" w:hAnsi="Times New Roman" w:cs="Times New Roman"/>
        </w:rPr>
        <w:t>Cosgray</w:t>
      </w:r>
      <w:proofErr w:type="spellEnd"/>
      <w:r w:rsidRPr="00985F7A">
        <w:rPr>
          <w:rFonts w:ascii="Times New Roman" w:hAnsi="Times New Roman" w:cs="Times New Roman"/>
        </w:rPr>
        <w:t xml:space="preserve"> Road </w:t>
      </w:r>
      <w:proofErr w:type="gramStart"/>
      <w:r w:rsidRPr="00985F7A">
        <w:rPr>
          <w:rFonts w:ascii="Times New Roman" w:hAnsi="Times New Roman" w:cs="Times New Roman"/>
        </w:rPr>
        <w:t>shall be installed</w:t>
      </w:r>
      <w:proofErr w:type="gramEnd"/>
      <w:r w:rsidRPr="00985F7A">
        <w:rPr>
          <w:rFonts w:ascii="Times New Roman" w:hAnsi="Times New Roman" w:cs="Times New Roman"/>
        </w:rPr>
        <w:t xml:space="preserve"> during the first phase of development. The buffer design will mimic the </w:t>
      </w:r>
      <w:proofErr w:type="spellStart"/>
      <w:r w:rsidRPr="00985F7A">
        <w:rPr>
          <w:rFonts w:ascii="Times New Roman" w:hAnsi="Times New Roman" w:cs="Times New Roman"/>
        </w:rPr>
        <w:t>Ballantrae</w:t>
      </w:r>
      <w:proofErr w:type="spellEnd"/>
      <w:r w:rsidRPr="00985F7A">
        <w:rPr>
          <w:rFonts w:ascii="Times New Roman" w:hAnsi="Times New Roman" w:cs="Times New Roman"/>
        </w:rPr>
        <w:t xml:space="preserve"> buffer along </w:t>
      </w:r>
      <w:proofErr w:type="spellStart"/>
      <w:r w:rsidRPr="00985F7A">
        <w:rPr>
          <w:rFonts w:ascii="Times New Roman" w:hAnsi="Times New Roman" w:cs="Times New Roman"/>
        </w:rPr>
        <w:t>Cosgray</w:t>
      </w:r>
      <w:proofErr w:type="spellEnd"/>
      <w:r w:rsidRPr="00985F7A">
        <w:rPr>
          <w:rFonts w:ascii="Times New Roman" w:hAnsi="Times New Roman" w:cs="Times New Roman"/>
        </w:rPr>
        <w:t xml:space="preserve"> Road and will contain a mixture of deciduous and evergreen trees and shrubs, along with ornamental grasses and/or perennial plantings. Landscaping shall be placed on an undulating mound and all elements of the landscape buffer shall be arranged in a manner that not only provides a visual buffer (minimum 6’ height) for residents </w:t>
      </w:r>
      <w:proofErr w:type="gramStart"/>
      <w:r w:rsidRPr="00985F7A">
        <w:rPr>
          <w:rFonts w:ascii="Times New Roman" w:hAnsi="Times New Roman" w:cs="Times New Roman"/>
        </w:rPr>
        <w:t>but</w:t>
      </w:r>
      <w:proofErr w:type="gramEnd"/>
      <w:r w:rsidRPr="00985F7A">
        <w:rPr>
          <w:rFonts w:ascii="Times New Roman" w:hAnsi="Times New Roman" w:cs="Times New Roman"/>
        </w:rPr>
        <w:t xml:space="preserve"> compliments the visual experience along </w:t>
      </w:r>
      <w:proofErr w:type="spellStart"/>
      <w:r w:rsidRPr="00985F7A">
        <w:rPr>
          <w:rFonts w:ascii="Times New Roman" w:hAnsi="Times New Roman" w:cs="Times New Roman"/>
        </w:rPr>
        <w:t>Cosgray</w:t>
      </w:r>
      <w:proofErr w:type="spellEnd"/>
      <w:r w:rsidRPr="00985F7A">
        <w:rPr>
          <w:rFonts w:ascii="Times New Roman" w:hAnsi="Times New Roman" w:cs="Times New Roman"/>
        </w:rPr>
        <w:t xml:space="preserve"> Road. The final design </w:t>
      </w:r>
      <w:proofErr w:type="gramStart"/>
      <w:r w:rsidRPr="00985F7A">
        <w:rPr>
          <w:rFonts w:ascii="Times New Roman" w:hAnsi="Times New Roman" w:cs="Times New Roman"/>
        </w:rPr>
        <w:t>shall be approved</w:t>
      </w:r>
      <w:proofErr w:type="gramEnd"/>
      <w:r w:rsidRPr="00985F7A">
        <w:rPr>
          <w:rFonts w:ascii="Times New Roman" w:hAnsi="Times New Roman" w:cs="Times New Roman"/>
        </w:rPr>
        <w:t xml:space="preserve"> with the Final Development Plan. </w:t>
      </w:r>
    </w:p>
    <w:p w14:paraId="38EFD9DC" w14:textId="35E4C610" w:rsidR="00D54FE4" w:rsidRPr="0065107A" w:rsidRDefault="00D54FE4" w:rsidP="008D0056">
      <w:pPr>
        <w:pStyle w:val="NoSpacing"/>
        <w:numPr>
          <w:ilvl w:val="0"/>
          <w:numId w:val="24"/>
        </w:numPr>
        <w:ind w:left="1080"/>
        <w:rPr>
          <w:sz w:val="22"/>
          <w:szCs w:val="22"/>
        </w:rPr>
      </w:pPr>
      <w:r w:rsidRPr="0065107A">
        <w:rPr>
          <w:sz w:val="22"/>
          <w:szCs w:val="22"/>
        </w:rPr>
        <w:t>An 8</w:t>
      </w:r>
      <w:r w:rsidR="00F12CEB">
        <w:rPr>
          <w:sz w:val="22"/>
          <w:szCs w:val="22"/>
        </w:rPr>
        <w:t>-</w:t>
      </w:r>
      <w:r w:rsidRPr="0065107A">
        <w:rPr>
          <w:sz w:val="22"/>
          <w:szCs w:val="22"/>
        </w:rPr>
        <w:t xml:space="preserve">foot shared use path connection </w:t>
      </w:r>
      <w:proofErr w:type="gramStart"/>
      <w:r w:rsidR="007723F9" w:rsidRPr="0065107A">
        <w:rPr>
          <w:sz w:val="22"/>
          <w:szCs w:val="22"/>
        </w:rPr>
        <w:t xml:space="preserve">is </w:t>
      </w:r>
      <w:r w:rsidRPr="0065107A">
        <w:rPr>
          <w:sz w:val="22"/>
          <w:szCs w:val="22"/>
        </w:rPr>
        <w:t>provided</w:t>
      </w:r>
      <w:proofErr w:type="gramEnd"/>
      <w:r w:rsidRPr="0065107A">
        <w:rPr>
          <w:sz w:val="22"/>
          <w:szCs w:val="22"/>
        </w:rPr>
        <w:t xml:space="preserve"> along </w:t>
      </w:r>
      <w:proofErr w:type="spellStart"/>
      <w:r w:rsidRPr="0065107A">
        <w:rPr>
          <w:sz w:val="22"/>
          <w:szCs w:val="22"/>
        </w:rPr>
        <w:t>Cosgray</w:t>
      </w:r>
      <w:proofErr w:type="spellEnd"/>
      <w:r w:rsidRPr="0065107A">
        <w:rPr>
          <w:sz w:val="22"/>
          <w:szCs w:val="22"/>
        </w:rPr>
        <w:t xml:space="preserve"> Road </w:t>
      </w:r>
      <w:r w:rsidR="007723F9" w:rsidRPr="0065107A">
        <w:rPr>
          <w:sz w:val="22"/>
          <w:szCs w:val="22"/>
        </w:rPr>
        <w:t xml:space="preserve">and shall be extended easterly along the Shier Rings Road frontage </w:t>
      </w:r>
      <w:r w:rsidRPr="0065107A">
        <w:rPr>
          <w:sz w:val="22"/>
          <w:szCs w:val="22"/>
        </w:rPr>
        <w:t xml:space="preserve">as generally shown on the Preliminary Development Plan.  This shared use path shall extend </w:t>
      </w:r>
      <w:r w:rsidR="00B86E06">
        <w:rPr>
          <w:sz w:val="22"/>
          <w:szCs w:val="22"/>
        </w:rPr>
        <w:t xml:space="preserve">and </w:t>
      </w:r>
      <w:r w:rsidRPr="0065107A">
        <w:rPr>
          <w:sz w:val="22"/>
          <w:szCs w:val="22"/>
        </w:rPr>
        <w:t xml:space="preserve">connect with the </w:t>
      </w:r>
      <w:r w:rsidR="007723F9" w:rsidRPr="0065107A">
        <w:rPr>
          <w:sz w:val="22"/>
          <w:szCs w:val="22"/>
        </w:rPr>
        <w:t xml:space="preserve">existing </w:t>
      </w:r>
      <w:r w:rsidRPr="0065107A">
        <w:rPr>
          <w:sz w:val="22"/>
          <w:szCs w:val="22"/>
        </w:rPr>
        <w:t>8</w:t>
      </w:r>
      <w:r w:rsidR="00CF70BF">
        <w:rPr>
          <w:sz w:val="22"/>
          <w:szCs w:val="22"/>
        </w:rPr>
        <w:t>-</w:t>
      </w:r>
      <w:r w:rsidRPr="0065107A">
        <w:rPr>
          <w:sz w:val="22"/>
          <w:szCs w:val="22"/>
        </w:rPr>
        <w:t xml:space="preserve">foot shared use path located </w:t>
      </w:r>
      <w:r w:rsidR="007723F9" w:rsidRPr="0065107A">
        <w:rPr>
          <w:sz w:val="22"/>
          <w:szCs w:val="22"/>
        </w:rPr>
        <w:t xml:space="preserve">along </w:t>
      </w:r>
      <w:proofErr w:type="spellStart"/>
      <w:r w:rsidR="007723F9" w:rsidRPr="0065107A">
        <w:rPr>
          <w:sz w:val="22"/>
          <w:szCs w:val="22"/>
        </w:rPr>
        <w:t>Cosgray</w:t>
      </w:r>
      <w:proofErr w:type="spellEnd"/>
      <w:r w:rsidR="007723F9" w:rsidRPr="0065107A">
        <w:rPr>
          <w:sz w:val="22"/>
          <w:szCs w:val="22"/>
        </w:rPr>
        <w:t xml:space="preserve"> Road</w:t>
      </w:r>
      <w:r w:rsidR="00687F6C">
        <w:rPr>
          <w:sz w:val="22"/>
          <w:szCs w:val="22"/>
        </w:rPr>
        <w:t xml:space="preserve"> as well as with a link thru Reserve A to provide direct access to the subdivision</w:t>
      </w:r>
      <w:r w:rsidRPr="0065107A">
        <w:rPr>
          <w:sz w:val="22"/>
          <w:szCs w:val="22"/>
        </w:rPr>
        <w:t>.</w:t>
      </w:r>
    </w:p>
    <w:p w14:paraId="6485AB2E" w14:textId="77777777" w:rsidR="00D54FE4" w:rsidRPr="0065107A" w:rsidRDefault="00D54FE4">
      <w:pPr>
        <w:pStyle w:val="NoSpacing"/>
        <w:ind w:left="360"/>
        <w:rPr>
          <w:sz w:val="22"/>
          <w:szCs w:val="22"/>
        </w:rPr>
      </w:pPr>
    </w:p>
    <w:p w14:paraId="7704F0E1" w14:textId="15B93326" w:rsidR="00D54FE4" w:rsidRPr="0065107A" w:rsidRDefault="00D54FE4" w:rsidP="008D0056">
      <w:pPr>
        <w:pStyle w:val="NoSpacing"/>
        <w:numPr>
          <w:ilvl w:val="0"/>
          <w:numId w:val="24"/>
        </w:numPr>
        <w:ind w:left="1080"/>
        <w:rPr>
          <w:sz w:val="22"/>
          <w:szCs w:val="22"/>
        </w:rPr>
      </w:pPr>
      <w:r w:rsidRPr="0065107A">
        <w:rPr>
          <w:sz w:val="22"/>
          <w:szCs w:val="22"/>
        </w:rPr>
        <w:t xml:space="preserve">A landscape plan for the buffer and shared use path alignment will </w:t>
      </w:r>
      <w:proofErr w:type="gramStart"/>
      <w:r w:rsidRPr="0065107A">
        <w:rPr>
          <w:sz w:val="22"/>
          <w:szCs w:val="22"/>
        </w:rPr>
        <w:t>be finalized</w:t>
      </w:r>
      <w:proofErr w:type="gramEnd"/>
      <w:r w:rsidRPr="0065107A">
        <w:rPr>
          <w:sz w:val="22"/>
          <w:szCs w:val="22"/>
        </w:rPr>
        <w:t xml:space="preserve"> at the time of Final Development Plan</w:t>
      </w:r>
      <w:r w:rsidR="00687F6C">
        <w:rPr>
          <w:sz w:val="22"/>
          <w:szCs w:val="22"/>
        </w:rPr>
        <w:t xml:space="preserve"> and will be patterned on the existing buffer found south of the site along the </w:t>
      </w:r>
      <w:proofErr w:type="spellStart"/>
      <w:r w:rsidR="00687F6C">
        <w:rPr>
          <w:sz w:val="22"/>
          <w:szCs w:val="22"/>
        </w:rPr>
        <w:t>Ballantrae</w:t>
      </w:r>
      <w:proofErr w:type="spellEnd"/>
      <w:r w:rsidR="00687F6C">
        <w:rPr>
          <w:sz w:val="22"/>
          <w:szCs w:val="22"/>
        </w:rPr>
        <w:t xml:space="preserve"> subdivision frontage along </w:t>
      </w:r>
      <w:proofErr w:type="spellStart"/>
      <w:r w:rsidR="00687F6C">
        <w:rPr>
          <w:sz w:val="22"/>
          <w:szCs w:val="22"/>
        </w:rPr>
        <w:t>Cosgray</w:t>
      </w:r>
      <w:proofErr w:type="spellEnd"/>
      <w:r w:rsidR="00687F6C">
        <w:rPr>
          <w:sz w:val="22"/>
          <w:szCs w:val="22"/>
        </w:rPr>
        <w:t xml:space="preserve"> Road</w:t>
      </w:r>
      <w:r w:rsidRPr="0065107A">
        <w:rPr>
          <w:sz w:val="22"/>
          <w:szCs w:val="22"/>
        </w:rPr>
        <w:t xml:space="preserve">.  </w:t>
      </w:r>
    </w:p>
    <w:p w14:paraId="1399DA88" w14:textId="77777777" w:rsidR="00846388" w:rsidRPr="0065107A" w:rsidRDefault="00846388">
      <w:pPr>
        <w:pStyle w:val="NoSpacing"/>
        <w:rPr>
          <w:sz w:val="22"/>
          <w:szCs w:val="22"/>
        </w:rPr>
      </w:pPr>
    </w:p>
    <w:p w14:paraId="10615160" w14:textId="5ED15D9D" w:rsidR="00846388" w:rsidRPr="0065107A" w:rsidRDefault="007723F9">
      <w:pPr>
        <w:pStyle w:val="NoSpacing"/>
        <w:numPr>
          <w:ilvl w:val="0"/>
          <w:numId w:val="5"/>
        </w:numPr>
        <w:rPr>
          <w:sz w:val="22"/>
          <w:szCs w:val="22"/>
        </w:rPr>
      </w:pPr>
      <w:r w:rsidRPr="0065107A">
        <w:rPr>
          <w:sz w:val="22"/>
          <w:szCs w:val="22"/>
        </w:rPr>
        <w:t>Entry Feature</w:t>
      </w:r>
      <w:r w:rsidR="00F5541C" w:rsidRPr="0065107A">
        <w:rPr>
          <w:sz w:val="22"/>
          <w:szCs w:val="22"/>
        </w:rPr>
        <w:t xml:space="preserve"> </w:t>
      </w:r>
      <w:r w:rsidR="00EA53E9">
        <w:rPr>
          <w:sz w:val="22"/>
          <w:szCs w:val="22"/>
        </w:rPr>
        <w:t xml:space="preserve">- </w:t>
      </w:r>
      <w:r w:rsidR="00985F7A">
        <w:rPr>
          <w:sz w:val="22"/>
          <w:szCs w:val="22"/>
        </w:rPr>
        <w:t xml:space="preserve">Reserve A &amp; B </w:t>
      </w:r>
    </w:p>
    <w:p w14:paraId="007B8BAC" w14:textId="77777777" w:rsidR="00F5541C" w:rsidRPr="0065107A" w:rsidRDefault="00F5541C">
      <w:pPr>
        <w:pStyle w:val="NoSpacing"/>
        <w:rPr>
          <w:sz w:val="22"/>
          <w:szCs w:val="22"/>
        </w:rPr>
      </w:pPr>
    </w:p>
    <w:p w14:paraId="1EA9F704" w14:textId="53D12156" w:rsidR="00F5541C" w:rsidRPr="0065107A" w:rsidRDefault="007723F9">
      <w:pPr>
        <w:pStyle w:val="NoSpacing"/>
        <w:numPr>
          <w:ilvl w:val="0"/>
          <w:numId w:val="7"/>
        </w:numPr>
        <w:ind w:left="1080"/>
        <w:rPr>
          <w:sz w:val="22"/>
          <w:szCs w:val="22"/>
        </w:rPr>
      </w:pPr>
      <w:r w:rsidRPr="0065107A">
        <w:rPr>
          <w:sz w:val="22"/>
          <w:szCs w:val="22"/>
        </w:rPr>
        <w:t>An e</w:t>
      </w:r>
      <w:r w:rsidR="00F5541C" w:rsidRPr="0065107A">
        <w:rPr>
          <w:sz w:val="22"/>
          <w:szCs w:val="22"/>
        </w:rPr>
        <w:t xml:space="preserve">ntry feature </w:t>
      </w:r>
      <w:proofErr w:type="gramStart"/>
      <w:r w:rsidRPr="0065107A">
        <w:rPr>
          <w:sz w:val="22"/>
          <w:szCs w:val="22"/>
        </w:rPr>
        <w:t xml:space="preserve">is </w:t>
      </w:r>
      <w:r w:rsidR="00F5541C" w:rsidRPr="0065107A">
        <w:rPr>
          <w:sz w:val="22"/>
          <w:szCs w:val="22"/>
        </w:rPr>
        <w:t>permitted</w:t>
      </w:r>
      <w:proofErr w:type="gramEnd"/>
      <w:r w:rsidR="00F5541C" w:rsidRPr="0065107A">
        <w:rPr>
          <w:sz w:val="22"/>
          <w:szCs w:val="22"/>
        </w:rPr>
        <w:t xml:space="preserve"> at </w:t>
      </w:r>
      <w:r w:rsidRPr="0065107A">
        <w:rPr>
          <w:sz w:val="22"/>
          <w:szCs w:val="22"/>
        </w:rPr>
        <w:t xml:space="preserve">the </w:t>
      </w:r>
      <w:r w:rsidR="00F5541C" w:rsidRPr="0065107A">
        <w:rPr>
          <w:sz w:val="22"/>
          <w:szCs w:val="22"/>
        </w:rPr>
        <w:t xml:space="preserve">entry point designated in the PDP with final design, location and landscape to be submitted for approval at time of Final Development Plan.  The Conceptual Landscape Plan provides </w:t>
      </w:r>
      <w:r w:rsidR="00A51E94">
        <w:rPr>
          <w:sz w:val="22"/>
          <w:szCs w:val="22"/>
        </w:rPr>
        <w:t xml:space="preserve">an </w:t>
      </w:r>
      <w:r w:rsidR="00F5541C" w:rsidRPr="0065107A">
        <w:rPr>
          <w:sz w:val="22"/>
          <w:szCs w:val="22"/>
        </w:rPr>
        <w:t xml:space="preserve">entry feature location and conceptual imagery. </w:t>
      </w:r>
    </w:p>
    <w:p w14:paraId="79760A66" w14:textId="77777777" w:rsidR="00F5541C" w:rsidRPr="0065107A" w:rsidRDefault="00F5541C">
      <w:pPr>
        <w:pStyle w:val="NoSpacing"/>
        <w:ind w:left="360"/>
        <w:rPr>
          <w:sz w:val="22"/>
          <w:szCs w:val="22"/>
        </w:rPr>
      </w:pPr>
    </w:p>
    <w:p w14:paraId="4079EE5E" w14:textId="650AD748" w:rsidR="00F5541C" w:rsidRPr="0065107A" w:rsidRDefault="00F5541C">
      <w:pPr>
        <w:pStyle w:val="NoSpacing"/>
        <w:numPr>
          <w:ilvl w:val="0"/>
          <w:numId w:val="7"/>
        </w:numPr>
        <w:ind w:left="1080"/>
        <w:rPr>
          <w:sz w:val="22"/>
          <w:szCs w:val="22"/>
        </w:rPr>
      </w:pPr>
      <w:r w:rsidRPr="0065107A">
        <w:rPr>
          <w:sz w:val="22"/>
          <w:szCs w:val="22"/>
        </w:rPr>
        <w:t>Entry feature may be located within the setbacks but shall not prohibit clear sight distance</w:t>
      </w:r>
      <w:r w:rsidR="009E58C5">
        <w:rPr>
          <w:sz w:val="22"/>
          <w:szCs w:val="22"/>
        </w:rPr>
        <w:t>, interfere with utilities,</w:t>
      </w:r>
      <w:r w:rsidRPr="0065107A">
        <w:rPr>
          <w:sz w:val="22"/>
          <w:szCs w:val="22"/>
        </w:rPr>
        <w:t xml:space="preserve"> or cause safety concerns.</w:t>
      </w:r>
      <w:r w:rsidR="00214E67">
        <w:rPr>
          <w:sz w:val="22"/>
          <w:szCs w:val="22"/>
        </w:rPr>
        <w:t xml:space="preserve"> An 8-foot setback from the right-of-way is required.</w:t>
      </w:r>
      <w:r w:rsidRPr="0065107A">
        <w:rPr>
          <w:sz w:val="22"/>
          <w:szCs w:val="22"/>
        </w:rPr>
        <w:t xml:space="preserve">  </w:t>
      </w:r>
    </w:p>
    <w:p w14:paraId="20BA5F65" w14:textId="77777777" w:rsidR="00646AD8" w:rsidRPr="0065107A" w:rsidRDefault="00646AD8">
      <w:pPr>
        <w:pStyle w:val="NoSpacing"/>
        <w:ind w:left="360"/>
        <w:rPr>
          <w:sz w:val="22"/>
          <w:szCs w:val="22"/>
        </w:rPr>
      </w:pPr>
    </w:p>
    <w:p w14:paraId="28EA77F7" w14:textId="709E39ED" w:rsidR="00646AD8" w:rsidRPr="0065107A" w:rsidRDefault="00646AD8">
      <w:pPr>
        <w:pStyle w:val="NoSpacing"/>
        <w:numPr>
          <w:ilvl w:val="0"/>
          <w:numId w:val="7"/>
        </w:numPr>
        <w:ind w:left="1080"/>
        <w:rPr>
          <w:sz w:val="22"/>
          <w:szCs w:val="22"/>
        </w:rPr>
      </w:pPr>
      <w:r w:rsidRPr="0065107A">
        <w:rPr>
          <w:sz w:val="22"/>
          <w:szCs w:val="22"/>
        </w:rPr>
        <w:t>Entry feature may include fences, posts, columns, walls, trellises, gazebos, signs,</w:t>
      </w:r>
      <w:r w:rsidR="00F12CEB">
        <w:rPr>
          <w:sz w:val="22"/>
          <w:szCs w:val="22"/>
        </w:rPr>
        <w:t xml:space="preserve"> and/or</w:t>
      </w:r>
      <w:r w:rsidRPr="0065107A">
        <w:rPr>
          <w:sz w:val="22"/>
          <w:szCs w:val="22"/>
        </w:rPr>
        <w:t xml:space="preserve"> landscaping</w:t>
      </w:r>
      <w:r w:rsidR="00EA53E9">
        <w:rPr>
          <w:sz w:val="22"/>
          <w:szCs w:val="22"/>
        </w:rPr>
        <w:t>.</w:t>
      </w:r>
    </w:p>
    <w:p w14:paraId="46090324" w14:textId="77777777" w:rsidR="00F5541C" w:rsidRPr="0065107A" w:rsidRDefault="00F5541C">
      <w:pPr>
        <w:pStyle w:val="NoSpacing"/>
        <w:ind w:left="360"/>
        <w:rPr>
          <w:sz w:val="22"/>
          <w:szCs w:val="22"/>
        </w:rPr>
      </w:pPr>
    </w:p>
    <w:p w14:paraId="62CA4FB2" w14:textId="64D2EDBA" w:rsidR="005B38E8" w:rsidRPr="0065107A" w:rsidRDefault="005B38E8">
      <w:pPr>
        <w:pStyle w:val="NoSpacing"/>
        <w:numPr>
          <w:ilvl w:val="0"/>
          <w:numId w:val="7"/>
        </w:numPr>
        <w:ind w:left="1080"/>
        <w:rPr>
          <w:sz w:val="22"/>
          <w:szCs w:val="22"/>
        </w:rPr>
      </w:pPr>
      <w:r w:rsidRPr="0065107A">
        <w:rPr>
          <w:sz w:val="22"/>
          <w:szCs w:val="22"/>
        </w:rPr>
        <w:t>Entry feature signage</w:t>
      </w:r>
      <w:r w:rsidR="00F12CEB">
        <w:rPr>
          <w:sz w:val="22"/>
          <w:szCs w:val="22"/>
        </w:rPr>
        <w:t>,</w:t>
      </w:r>
      <w:r w:rsidRPr="0065107A">
        <w:rPr>
          <w:sz w:val="22"/>
          <w:szCs w:val="22"/>
        </w:rPr>
        <w:t xml:space="preserve"> unless otherwise set forth herein or approved as a part of a final development plan for this subarea, shall comply with the City of Dublin Signage Code, Sections 153.150 through 153.164</w:t>
      </w:r>
      <w:r w:rsidR="00EA53E9">
        <w:rPr>
          <w:sz w:val="22"/>
          <w:szCs w:val="22"/>
        </w:rPr>
        <w:t>.</w:t>
      </w:r>
    </w:p>
    <w:p w14:paraId="066054C8" w14:textId="77777777" w:rsidR="005B38E8" w:rsidRPr="0065107A" w:rsidRDefault="005B38E8">
      <w:pPr>
        <w:pStyle w:val="NoSpacing"/>
        <w:ind w:left="360"/>
        <w:rPr>
          <w:sz w:val="22"/>
          <w:szCs w:val="22"/>
        </w:rPr>
      </w:pPr>
    </w:p>
    <w:p w14:paraId="38A12C76" w14:textId="358FB301" w:rsidR="00F5541C" w:rsidRPr="0065107A" w:rsidRDefault="0032780F">
      <w:pPr>
        <w:pStyle w:val="NoSpacing"/>
        <w:numPr>
          <w:ilvl w:val="0"/>
          <w:numId w:val="7"/>
        </w:numPr>
        <w:ind w:left="1080"/>
        <w:rPr>
          <w:sz w:val="22"/>
          <w:szCs w:val="22"/>
        </w:rPr>
      </w:pPr>
      <w:r w:rsidRPr="0065107A">
        <w:rPr>
          <w:sz w:val="22"/>
          <w:szCs w:val="22"/>
        </w:rPr>
        <w:t xml:space="preserve">The entry feature design and open space frontage along Shier Rings </w:t>
      </w:r>
      <w:proofErr w:type="gramStart"/>
      <w:r w:rsidRPr="0065107A">
        <w:rPr>
          <w:sz w:val="22"/>
          <w:szCs w:val="22"/>
        </w:rPr>
        <w:t>shall be landscaped</w:t>
      </w:r>
      <w:proofErr w:type="gramEnd"/>
      <w:r w:rsidRPr="0065107A">
        <w:rPr>
          <w:sz w:val="22"/>
          <w:szCs w:val="22"/>
        </w:rPr>
        <w:t xml:space="preserve"> in a manner reflective o</w:t>
      </w:r>
      <w:r w:rsidR="00B418CB" w:rsidRPr="0065107A">
        <w:rPr>
          <w:sz w:val="22"/>
          <w:szCs w:val="22"/>
        </w:rPr>
        <w:t xml:space="preserve">f the character of the adjacent </w:t>
      </w:r>
      <w:proofErr w:type="spellStart"/>
      <w:r w:rsidR="00B418CB" w:rsidRPr="0065107A">
        <w:rPr>
          <w:sz w:val="22"/>
          <w:szCs w:val="22"/>
        </w:rPr>
        <w:t>Ballantrae</w:t>
      </w:r>
      <w:proofErr w:type="spellEnd"/>
      <w:r w:rsidR="00B418CB" w:rsidRPr="0065107A">
        <w:rPr>
          <w:sz w:val="22"/>
          <w:szCs w:val="22"/>
        </w:rPr>
        <w:t xml:space="preserve"> development</w:t>
      </w:r>
      <w:r w:rsidR="00EA53E9">
        <w:rPr>
          <w:sz w:val="22"/>
          <w:szCs w:val="22"/>
        </w:rPr>
        <w:t>.</w:t>
      </w:r>
    </w:p>
    <w:p w14:paraId="1A33805D" w14:textId="77777777" w:rsidR="00C475CC" w:rsidRPr="0065107A" w:rsidRDefault="00C475CC">
      <w:pPr>
        <w:pStyle w:val="NoSpacing"/>
        <w:ind w:left="360"/>
        <w:rPr>
          <w:sz w:val="22"/>
          <w:szCs w:val="22"/>
        </w:rPr>
      </w:pPr>
    </w:p>
    <w:p w14:paraId="44D02CED" w14:textId="2EA66F8B" w:rsidR="00646AD8" w:rsidRPr="0065107A" w:rsidRDefault="00FB015B">
      <w:pPr>
        <w:pStyle w:val="NoSpacing"/>
        <w:numPr>
          <w:ilvl w:val="0"/>
          <w:numId w:val="7"/>
        </w:numPr>
        <w:ind w:left="1080"/>
        <w:rPr>
          <w:sz w:val="22"/>
          <w:szCs w:val="22"/>
        </w:rPr>
      </w:pPr>
      <w:r w:rsidRPr="0065107A">
        <w:rPr>
          <w:sz w:val="22"/>
          <w:szCs w:val="22"/>
        </w:rPr>
        <w:t xml:space="preserve">Detailed landscape plans for the entry feature open space </w:t>
      </w:r>
      <w:proofErr w:type="gramStart"/>
      <w:r w:rsidRPr="0065107A">
        <w:rPr>
          <w:sz w:val="22"/>
          <w:szCs w:val="22"/>
        </w:rPr>
        <w:t>will be finalized</w:t>
      </w:r>
      <w:proofErr w:type="gramEnd"/>
      <w:r w:rsidRPr="0065107A">
        <w:rPr>
          <w:sz w:val="22"/>
          <w:szCs w:val="22"/>
        </w:rPr>
        <w:t xml:space="preserve"> at time of Final Development Plan.  </w:t>
      </w:r>
    </w:p>
    <w:p w14:paraId="01586255" w14:textId="77777777" w:rsidR="002021E5" w:rsidRPr="0065107A" w:rsidRDefault="002021E5">
      <w:pPr>
        <w:pStyle w:val="NoSpacing"/>
        <w:rPr>
          <w:sz w:val="22"/>
          <w:szCs w:val="22"/>
        </w:rPr>
      </w:pPr>
    </w:p>
    <w:p w14:paraId="36C10F60" w14:textId="1115C415" w:rsidR="0065107A" w:rsidRPr="0065107A" w:rsidRDefault="00F12CEB">
      <w:pPr>
        <w:pStyle w:val="NoSpacing"/>
        <w:numPr>
          <w:ilvl w:val="0"/>
          <w:numId w:val="5"/>
        </w:numPr>
        <w:rPr>
          <w:sz w:val="22"/>
          <w:szCs w:val="22"/>
        </w:rPr>
      </w:pPr>
      <w:r>
        <w:rPr>
          <w:sz w:val="22"/>
          <w:szCs w:val="22"/>
        </w:rPr>
        <w:t>Reserve</w:t>
      </w:r>
      <w:r w:rsidRPr="0065107A">
        <w:rPr>
          <w:sz w:val="22"/>
          <w:szCs w:val="22"/>
        </w:rPr>
        <w:t xml:space="preserve"> </w:t>
      </w:r>
      <w:r w:rsidR="0065107A" w:rsidRPr="0065107A">
        <w:rPr>
          <w:sz w:val="22"/>
          <w:szCs w:val="22"/>
        </w:rPr>
        <w:t>A – A green space of approximately 1.</w:t>
      </w:r>
      <w:del w:id="12" w:author="Gordon Berkebile" w:date="2021-09-27T12:26:00Z">
        <w:r w:rsidR="00687F6C" w:rsidDel="00803BF1">
          <w:rPr>
            <w:sz w:val="22"/>
            <w:szCs w:val="22"/>
          </w:rPr>
          <w:delText>48</w:delText>
        </w:r>
        <w:r w:rsidR="0065107A" w:rsidRPr="0065107A" w:rsidDel="00803BF1">
          <w:rPr>
            <w:sz w:val="22"/>
            <w:szCs w:val="22"/>
          </w:rPr>
          <w:delText xml:space="preserve"> </w:delText>
        </w:r>
      </w:del>
      <w:ins w:id="13" w:author="Gordon Berkebile" w:date="2021-11-02T09:08:00Z">
        <w:r w:rsidR="00432A85">
          <w:rPr>
            <w:sz w:val="22"/>
            <w:szCs w:val="22"/>
          </w:rPr>
          <w:t>157</w:t>
        </w:r>
      </w:ins>
      <w:ins w:id="14" w:author="Gordon Berkebile" w:date="2021-09-27T12:26:00Z">
        <w:r w:rsidR="00803BF1" w:rsidRPr="0065107A">
          <w:rPr>
            <w:sz w:val="22"/>
            <w:szCs w:val="22"/>
          </w:rPr>
          <w:t xml:space="preserve"> </w:t>
        </w:r>
      </w:ins>
      <w:r w:rsidR="0065107A" w:rsidRPr="0065107A">
        <w:rPr>
          <w:sz w:val="22"/>
          <w:szCs w:val="22"/>
        </w:rPr>
        <w:t xml:space="preserve">acres </w:t>
      </w:r>
      <w:proofErr w:type="gramStart"/>
      <w:r w:rsidR="0065107A" w:rsidRPr="0065107A">
        <w:rPr>
          <w:sz w:val="22"/>
          <w:szCs w:val="22"/>
        </w:rPr>
        <w:t>shall be provided</w:t>
      </w:r>
      <w:proofErr w:type="gramEnd"/>
      <w:r w:rsidR="0065107A" w:rsidRPr="0065107A">
        <w:rPr>
          <w:sz w:val="22"/>
          <w:szCs w:val="22"/>
        </w:rPr>
        <w:t xml:space="preserve"> in Subarea A</w:t>
      </w:r>
      <w:del w:id="15" w:author="Gordon Berkebile" w:date="2021-09-27T13:36:00Z">
        <w:r w:rsidR="0065107A" w:rsidRPr="0065107A" w:rsidDel="00A91F6B">
          <w:rPr>
            <w:sz w:val="22"/>
            <w:szCs w:val="22"/>
          </w:rPr>
          <w:delText xml:space="preserve"> and shown on th</w:delText>
        </w:r>
        <w:r w:rsidR="0013743A" w:rsidDel="00A91F6B">
          <w:rPr>
            <w:sz w:val="22"/>
            <w:szCs w:val="22"/>
          </w:rPr>
          <w:delText>e Preliminary Development Plan</w:delText>
        </w:r>
      </w:del>
      <w:r w:rsidR="0013743A">
        <w:rPr>
          <w:sz w:val="22"/>
          <w:szCs w:val="22"/>
        </w:rPr>
        <w:t>.</w:t>
      </w:r>
      <w:r w:rsidR="0065107A" w:rsidRPr="0065107A">
        <w:rPr>
          <w:sz w:val="22"/>
          <w:szCs w:val="22"/>
        </w:rPr>
        <w:t xml:space="preserve"> This open </w:t>
      </w:r>
      <w:r w:rsidR="00664E88">
        <w:rPr>
          <w:sz w:val="22"/>
          <w:szCs w:val="22"/>
        </w:rPr>
        <w:t>may include</w:t>
      </w:r>
      <w:r w:rsidR="0065107A" w:rsidRPr="0065107A">
        <w:rPr>
          <w:sz w:val="22"/>
          <w:szCs w:val="22"/>
        </w:rPr>
        <w:t xml:space="preserve"> a </w:t>
      </w:r>
      <w:r w:rsidR="00985F7A">
        <w:rPr>
          <w:sz w:val="22"/>
          <w:szCs w:val="22"/>
        </w:rPr>
        <w:t>retention</w:t>
      </w:r>
      <w:r w:rsidR="0065107A" w:rsidRPr="0065107A">
        <w:rPr>
          <w:sz w:val="22"/>
          <w:szCs w:val="22"/>
        </w:rPr>
        <w:t xml:space="preserve"> pond, </w:t>
      </w:r>
      <w:r w:rsidR="00687F6C">
        <w:rPr>
          <w:sz w:val="22"/>
          <w:szCs w:val="22"/>
        </w:rPr>
        <w:t>gazebo</w:t>
      </w:r>
      <w:r w:rsidR="00A51E94">
        <w:rPr>
          <w:sz w:val="22"/>
          <w:szCs w:val="22"/>
        </w:rPr>
        <w:t xml:space="preserve"> or 4-post shelter</w:t>
      </w:r>
      <w:r w:rsidR="00687F6C">
        <w:rPr>
          <w:sz w:val="22"/>
          <w:szCs w:val="22"/>
        </w:rPr>
        <w:t xml:space="preserve">, path, </w:t>
      </w:r>
      <w:r w:rsidR="0065107A" w:rsidRPr="0065107A">
        <w:rPr>
          <w:sz w:val="22"/>
          <w:szCs w:val="22"/>
        </w:rPr>
        <w:t xml:space="preserve">entry feature and </w:t>
      </w:r>
      <w:proofErr w:type="gramStart"/>
      <w:r w:rsidR="00A51E94">
        <w:rPr>
          <w:sz w:val="22"/>
          <w:szCs w:val="22"/>
        </w:rPr>
        <w:t xml:space="preserve">will be </w:t>
      </w:r>
      <w:r w:rsidR="0065107A" w:rsidRPr="0065107A">
        <w:rPr>
          <w:sz w:val="22"/>
          <w:szCs w:val="22"/>
        </w:rPr>
        <w:t>landscaped</w:t>
      </w:r>
      <w:proofErr w:type="gramEnd"/>
      <w:r w:rsidR="0065107A" w:rsidRPr="0065107A">
        <w:rPr>
          <w:sz w:val="22"/>
          <w:szCs w:val="22"/>
        </w:rPr>
        <w:t xml:space="preserve"> for </w:t>
      </w:r>
      <w:r w:rsidR="00687F6C">
        <w:rPr>
          <w:sz w:val="22"/>
          <w:szCs w:val="22"/>
        </w:rPr>
        <w:t xml:space="preserve">active </w:t>
      </w:r>
      <w:r w:rsidR="0065107A" w:rsidRPr="0065107A">
        <w:rPr>
          <w:sz w:val="22"/>
          <w:szCs w:val="22"/>
        </w:rPr>
        <w:t xml:space="preserve">use.  </w:t>
      </w:r>
    </w:p>
    <w:p w14:paraId="2777AE12" w14:textId="77777777" w:rsidR="0065107A" w:rsidRPr="0065107A" w:rsidRDefault="0065107A">
      <w:pPr>
        <w:pStyle w:val="NoSpacing"/>
        <w:rPr>
          <w:sz w:val="22"/>
          <w:szCs w:val="22"/>
        </w:rPr>
      </w:pPr>
    </w:p>
    <w:p w14:paraId="355D9F76" w14:textId="4DB84F24" w:rsidR="002021E5" w:rsidRPr="0065107A" w:rsidRDefault="00F12CEB">
      <w:pPr>
        <w:pStyle w:val="NoSpacing"/>
        <w:numPr>
          <w:ilvl w:val="0"/>
          <w:numId w:val="5"/>
        </w:numPr>
        <w:rPr>
          <w:sz w:val="22"/>
          <w:szCs w:val="22"/>
        </w:rPr>
      </w:pPr>
      <w:r>
        <w:rPr>
          <w:sz w:val="22"/>
          <w:szCs w:val="22"/>
        </w:rPr>
        <w:t>Reserve</w:t>
      </w:r>
      <w:r w:rsidRPr="0065107A">
        <w:rPr>
          <w:sz w:val="22"/>
          <w:szCs w:val="22"/>
        </w:rPr>
        <w:t xml:space="preserve"> </w:t>
      </w:r>
      <w:r w:rsidR="002021E5" w:rsidRPr="0065107A">
        <w:rPr>
          <w:sz w:val="22"/>
          <w:szCs w:val="22"/>
        </w:rPr>
        <w:t>B</w:t>
      </w:r>
      <w:r w:rsidR="00FB09E9">
        <w:rPr>
          <w:sz w:val="22"/>
          <w:szCs w:val="22"/>
        </w:rPr>
        <w:t xml:space="preserve"> - </w:t>
      </w:r>
      <w:r w:rsidR="002021E5" w:rsidRPr="0065107A">
        <w:rPr>
          <w:sz w:val="22"/>
          <w:szCs w:val="22"/>
        </w:rPr>
        <w:t xml:space="preserve">A green </w:t>
      </w:r>
      <w:r w:rsidR="001B12FB" w:rsidRPr="0065107A">
        <w:rPr>
          <w:sz w:val="22"/>
          <w:szCs w:val="22"/>
        </w:rPr>
        <w:t xml:space="preserve">space </w:t>
      </w:r>
      <w:r w:rsidR="002021E5" w:rsidRPr="0065107A">
        <w:rPr>
          <w:sz w:val="22"/>
          <w:szCs w:val="22"/>
        </w:rPr>
        <w:t>of approximately 0.</w:t>
      </w:r>
      <w:del w:id="16" w:author="Gordon Berkebile" w:date="2021-11-02T09:08:00Z">
        <w:r w:rsidR="00687F6C" w:rsidDel="00432A85">
          <w:rPr>
            <w:sz w:val="22"/>
            <w:szCs w:val="22"/>
          </w:rPr>
          <w:delText>28</w:delText>
        </w:r>
        <w:r w:rsidR="002021E5" w:rsidRPr="0065107A" w:rsidDel="00432A85">
          <w:rPr>
            <w:sz w:val="22"/>
            <w:szCs w:val="22"/>
          </w:rPr>
          <w:delText xml:space="preserve"> </w:delText>
        </w:r>
      </w:del>
      <w:ins w:id="17" w:author="Gordon Berkebile" w:date="2021-11-02T09:08:00Z">
        <w:r w:rsidR="00432A85">
          <w:rPr>
            <w:sz w:val="22"/>
            <w:szCs w:val="22"/>
          </w:rPr>
          <w:t>27</w:t>
        </w:r>
        <w:r w:rsidR="00432A85" w:rsidRPr="0065107A">
          <w:rPr>
            <w:sz w:val="22"/>
            <w:szCs w:val="22"/>
          </w:rPr>
          <w:t xml:space="preserve"> </w:t>
        </w:r>
      </w:ins>
      <w:r w:rsidR="002021E5" w:rsidRPr="0065107A">
        <w:rPr>
          <w:sz w:val="22"/>
          <w:szCs w:val="22"/>
        </w:rPr>
        <w:t xml:space="preserve">acres </w:t>
      </w:r>
      <w:proofErr w:type="gramStart"/>
      <w:r w:rsidR="002021E5" w:rsidRPr="0065107A">
        <w:rPr>
          <w:sz w:val="22"/>
          <w:szCs w:val="22"/>
        </w:rPr>
        <w:t>shall be provided</w:t>
      </w:r>
      <w:proofErr w:type="gramEnd"/>
      <w:r w:rsidR="002021E5" w:rsidRPr="0065107A">
        <w:rPr>
          <w:sz w:val="22"/>
          <w:szCs w:val="22"/>
        </w:rPr>
        <w:t xml:space="preserve"> in Subarea B</w:t>
      </w:r>
      <w:del w:id="18" w:author="Gordon Berkebile" w:date="2021-09-27T13:36:00Z">
        <w:r w:rsidR="002021E5" w:rsidRPr="0065107A" w:rsidDel="00A91F6B">
          <w:rPr>
            <w:sz w:val="22"/>
            <w:szCs w:val="22"/>
          </w:rPr>
          <w:delText xml:space="preserve"> as shown on th</w:delText>
        </w:r>
        <w:r w:rsidR="0013743A" w:rsidDel="00A91F6B">
          <w:rPr>
            <w:sz w:val="22"/>
            <w:szCs w:val="22"/>
          </w:rPr>
          <w:delText>e Preliminary Development Plan</w:delText>
        </w:r>
      </w:del>
      <w:r w:rsidR="0013743A">
        <w:rPr>
          <w:sz w:val="22"/>
          <w:szCs w:val="22"/>
        </w:rPr>
        <w:t>.</w:t>
      </w:r>
      <w:r w:rsidR="002021E5" w:rsidRPr="0065107A">
        <w:rPr>
          <w:sz w:val="22"/>
          <w:szCs w:val="22"/>
        </w:rPr>
        <w:t xml:space="preserve"> This green </w:t>
      </w:r>
      <w:r w:rsidR="00664E88">
        <w:rPr>
          <w:sz w:val="22"/>
          <w:szCs w:val="22"/>
        </w:rPr>
        <w:t>may include</w:t>
      </w:r>
      <w:r w:rsidR="002021E5" w:rsidRPr="0065107A">
        <w:rPr>
          <w:sz w:val="22"/>
          <w:szCs w:val="22"/>
        </w:rPr>
        <w:t xml:space="preserve"> </w:t>
      </w:r>
      <w:r w:rsidR="001B12FB" w:rsidRPr="0065107A">
        <w:rPr>
          <w:sz w:val="22"/>
          <w:szCs w:val="22"/>
        </w:rPr>
        <w:t>a</w:t>
      </w:r>
      <w:r w:rsidR="00A51E94">
        <w:rPr>
          <w:sz w:val="22"/>
          <w:szCs w:val="22"/>
        </w:rPr>
        <w:t>n</w:t>
      </w:r>
      <w:r w:rsidR="001B12FB" w:rsidRPr="0065107A">
        <w:rPr>
          <w:sz w:val="22"/>
          <w:szCs w:val="22"/>
        </w:rPr>
        <w:t xml:space="preserve"> </w:t>
      </w:r>
      <w:r w:rsidR="005B38E8" w:rsidRPr="0065107A">
        <w:rPr>
          <w:sz w:val="22"/>
          <w:szCs w:val="22"/>
        </w:rPr>
        <w:t xml:space="preserve">entry feature </w:t>
      </w:r>
      <w:r w:rsidR="001B12FB" w:rsidRPr="0065107A">
        <w:rPr>
          <w:sz w:val="22"/>
          <w:szCs w:val="22"/>
        </w:rPr>
        <w:t xml:space="preserve">and be landscaped for </w:t>
      </w:r>
      <w:r w:rsidR="00687F6C">
        <w:rPr>
          <w:sz w:val="22"/>
          <w:szCs w:val="22"/>
        </w:rPr>
        <w:t>primar</w:t>
      </w:r>
      <w:r w:rsidR="00370E43">
        <w:rPr>
          <w:sz w:val="22"/>
          <w:szCs w:val="22"/>
        </w:rPr>
        <w:t>il</w:t>
      </w:r>
      <w:r w:rsidR="00687F6C">
        <w:rPr>
          <w:sz w:val="22"/>
          <w:szCs w:val="22"/>
        </w:rPr>
        <w:t>y</w:t>
      </w:r>
      <w:r w:rsidR="00370E43">
        <w:rPr>
          <w:sz w:val="22"/>
          <w:szCs w:val="22"/>
        </w:rPr>
        <w:t xml:space="preserve"> </w:t>
      </w:r>
      <w:r w:rsidR="001B12FB" w:rsidRPr="0065107A">
        <w:rPr>
          <w:sz w:val="22"/>
          <w:szCs w:val="22"/>
        </w:rPr>
        <w:t>passive use</w:t>
      </w:r>
      <w:r w:rsidR="002021E5" w:rsidRPr="0065107A">
        <w:rPr>
          <w:sz w:val="22"/>
          <w:szCs w:val="22"/>
        </w:rPr>
        <w:t xml:space="preserve">.  </w:t>
      </w:r>
    </w:p>
    <w:p w14:paraId="63BB512D" w14:textId="1BC33488" w:rsidR="0065107A" w:rsidRDefault="0065107A">
      <w:pPr>
        <w:pStyle w:val="NoSpacing"/>
        <w:rPr>
          <w:sz w:val="22"/>
          <w:szCs w:val="22"/>
        </w:rPr>
      </w:pPr>
    </w:p>
    <w:p w14:paraId="2AC315A8" w14:textId="77777777" w:rsidR="00240AD1" w:rsidRDefault="00240AD1">
      <w:pPr>
        <w:pStyle w:val="NoSpacing"/>
        <w:rPr>
          <w:sz w:val="22"/>
          <w:szCs w:val="22"/>
        </w:rPr>
      </w:pPr>
    </w:p>
    <w:p w14:paraId="3A1DF5E1" w14:textId="77777777" w:rsidR="00EA53E9" w:rsidRPr="0065107A" w:rsidRDefault="00EA53E9">
      <w:pPr>
        <w:pStyle w:val="NoSpacing"/>
        <w:rPr>
          <w:sz w:val="22"/>
          <w:szCs w:val="22"/>
        </w:rPr>
      </w:pPr>
    </w:p>
    <w:p w14:paraId="79A93DC8" w14:textId="1B5D17CC" w:rsidR="0034132F" w:rsidRPr="0034132F" w:rsidRDefault="00F12CEB">
      <w:pPr>
        <w:pStyle w:val="NoSpacing"/>
        <w:numPr>
          <w:ilvl w:val="0"/>
          <w:numId w:val="5"/>
        </w:numPr>
        <w:rPr>
          <w:b/>
          <w:sz w:val="22"/>
          <w:szCs w:val="22"/>
        </w:rPr>
      </w:pPr>
      <w:r>
        <w:rPr>
          <w:sz w:val="22"/>
          <w:szCs w:val="22"/>
        </w:rPr>
        <w:t>Reserve</w:t>
      </w:r>
      <w:r w:rsidRPr="0065107A">
        <w:rPr>
          <w:sz w:val="22"/>
          <w:szCs w:val="22"/>
        </w:rPr>
        <w:t xml:space="preserve"> </w:t>
      </w:r>
      <w:r w:rsidR="00D03E49" w:rsidRPr="0065107A">
        <w:rPr>
          <w:sz w:val="22"/>
          <w:szCs w:val="22"/>
        </w:rPr>
        <w:t>C – A green space of approximately 0.</w:t>
      </w:r>
      <w:del w:id="19" w:author="Gordon Berkebile" w:date="2021-09-27T12:26:00Z">
        <w:r w:rsidR="00D03E49" w:rsidRPr="0065107A" w:rsidDel="00803BF1">
          <w:rPr>
            <w:sz w:val="22"/>
            <w:szCs w:val="22"/>
          </w:rPr>
          <w:delText xml:space="preserve">86 </w:delText>
        </w:r>
      </w:del>
      <w:ins w:id="20" w:author="Gordon Berkebile" w:date="2021-09-27T12:26:00Z">
        <w:r w:rsidR="00803BF1">
          <w:rPr>
            <w:sz w:val="22"/>
            <w:szCs w:val="22"/>
          </w:rPr>
          <w:t>96</w:t>
        </w:r>
        <w:r w:rsidR="00803BF1" w:rsidRPr="0065107A">
          <w:rPr>
            <w:sz w:val="22"/>
            <w:szCs w:val="22"/>
          </w:rPr>
          <w:t xml:space="preserve"> </w:t>
        </w:r>
      </w:ins>
      <w:r w:rsidR="00D03E49" w:rsidRPr="0065107A">
        <w:rPr>
          <w:sz w:val="22"/>
          <w:szCs w:val="22"/>
        </w:rPr>
        <w:t xml:space="preserve">acres </w:t>
      </w:r>
      <w:proofErr w:type="gramStart"/>
      <w:r w:rsidR="00D03E49" w:rsidRPr="0065107A">
        <w:rPr>
          <w:sz w:val="22"/>
          <w:szCs w:val="22"/>
        </w:rPr>
        <w:t>shall be provided</w:t>
      </w:r>
      <w:proofErr w:type="gramEnd"/>
      <w:r w:rsidR="00D03E49" w:rsidRPr="0065107A">
        <w:rPr>
          <w:sz w:val="22"/>
          <w:szCs w:val="22"/>
        </w:rPr>
        <w:t xml:space="preserve"> in Subarea C</w:t>
      </w:r>
      <w:del w:id="21" w:author="Gordon Berkebile" w:date="2021-09-27T13:37:00Z">
        <w:r w:rsidR="00D03E49" w:rsidRPr="0065107A" w:rsidDel="00A91F6B">
          <w:rPr>
            <w:sz w:val="22"/>
            <w:szCs w:val="22"/>
          </w:rPr>
          <w:delText xml:space="preserve"> and shown on th</w:delText>
        </w:r>
        <w:r w:rsidR="0013743A" w:rsidDel="00A91F6B">
          <w:rPr>
            <w:sz w:val="22"/>
            <w:szCs w:val="22"/>
          </w:rPr>
          <w:delText>e Preliminary Development Plan</w:delText>
        </w:r>
      </w:del>
      <w:r w:rsidR="0013743A">
        <w:rPr>
          <w:sz w:val="22"/>
          <w:szCs w:val="22"/>
        </w:rPr>
        <w:t>.</w:t>
      </w:r>
      <w:r w:rsidR="00D03E49" w:rsidRPr="0065107A">
        <w:rPr>
          <w:sz w:val="22"/>
          <w:szCs w:val="22"/>
        </w:rPr>
        <w:t xml:space="preserve"> This open </w:t>
      </w:r>
      <w:r w:rsidR="00D03E49" w:rsidRPr="0065107A">
        <w:rPr>
          <w:sz w:val="22"/>
          <w:szCs w:val="22"/>
        </w:rPr>
        <w:lastRenderedPageBreak/>
        <w:t xml:space="preserve">space </w:t>
      </w:r>
      <w:r w:rsidR="00D03E49" w:rsidRPr="00985F7A">
        <w:rPr>
          <w:sz w:val="22"/>
          <w:szCs w:val="22"/>
        </w:rPr>
        <w:t xml:space="preserve">shall have a </w:t>
      </w:r>
      <w:r w:rsidR="00985F7A" w:rsidRPr="00985F7A">
        <w:rPr>
          <w:sz w:val="22"/>
          <w:szCs w:val="22"/>
        </w:rPr>
        <w:t>retention</w:t>
      </w:r>
      <w:r w:rsidR="00D03E49" w:rsidRPr="00985F7A">
        <w:rPr>
          <w:sz w:val="22"/>
          <w:szCs w:val="22"/>
        </w:rPr>
        <w:t xml:space="preserve"> pond</w:t>
      </w:r>
      <w:r w:rsidR="00EA53E9">
        <w:rPr>
          <w:sz w:val="22"/>
          <w:szCs w:val="22"/>
        </w:rPr>
        <w:t xml:space="preserve">, </w:t>
      </w:r>
      <w:r w:rsidR="00A51E94">
        <w:rPr>
          <w:sz w:val="22"/>
          <w:szCs w:val="22"/>
        </w:rPr>
        <w:t>benches</w:t>
      </w:r>
      <w:r w:rsidR="00D03E49" w:rsidRPr="0065107A">
        <w:rPr>
          <w:sz w:val="22"/>
          <w:szCs w:val="22"/>
        </w:rPr>
        <w:t xml:space="preserve"> and be landscaped for passive use.</w:t>
      </w:r>
      <w:r w:rsidR="00A51E94">
        <w:rPr>
          <w:sz w:val="22"/>
          <w:szCs w:val="22"/>
        </w:rPr>
        <w:t xml:space="preserve">  </w:t>
      </w:r>
    </w:p>
    <w:p w14:paraId="242606FD" w14:textId="0E5BFA97" w:rsidR="001B12FB" w:rsidRPr="0034132F" w:rsidRDefault="00D03E49" w:rsidP="0034132F">
      <w:pPr>
        <w:pStyle w:val="NoSpacing"/>
        <w:ind w:left="360"/>
        <w:rPr>
          <w:b/>
          <w:sz w:val="22"/>
          <w:szCs w:val="22"/>
        </w:rPr>
      </w:pPr>
      <w:r w:rsidRPr="0065107A">
        <w:rPr>
          <w:sz w:val="22"/>
          <w:szCs w:val="22"/>
        </w:rPr>
        <w:t xml:space="preserve">  </w:t>
      </w:r>
    </w:p>
    <w:p w14:paraId="560163BC" w14:textId="0E4FB0A6" w:rsidR="0034132F" w:rsidRDefault="0034132F" w:rsidP="0034132F">
      <w:pPr>
        <w:pStyle w:val="NoSpacing"/>
        <w:numPr>
          <w:ilvl w:val="0"/>
          <w:numId w:val="5"/>
        </w:numPr>
        <w:rPr>
          <w:sz w:val="22"/>
          <w:szCs w:val="22"/>
        </w:rPr>
      </w:pPr>
      <w:r>
        <w:rPr>
          <w:sz w:val="22"/>
          <w:szCs w:val="22"/>
        </w:rPr>
        <w:t xml:space="preserve">To </w:t>
      </w:r>
      <w:proofErr w:type="gramStart"/>
      <w:r>
        <w:rPr>
          <w:sz w:val="22"/>
          <w:szCs w:val="22"/>
        </w:rPr>
        <w:t>be agreed</w:t>
      </w:r>
      <w:proofErr w:type="gramEnd"/>
      <w:r>
        <w:rPr>
          <w:sz w:val="22"/>
          <w:szCs w:val="22"/>
        </w:rPr>
        <w:t xml:space="preserve"> upon between the Home Owners Association and the City Engineer a Cost Sharing Agreement for the costs of care and maintenance of the two (2) storm water ponds.  </w:t>
      </w:r>
    </w:p>
    <w:p w14:paraId="45A13F2C" w14:textId="77777777" w:rsidR="0034132F" w:rsidRPr="0065107A" w:rsidRDefault="0034132F" w:rsidP="0034132F">
      <w:pPr>
        <w:pStyle w:val="NoSpacing"/>
        <w:ind w:left="360"/>
        <w:rPr>
          <w:b/>
          <w:sz w:val="22"/>
          <w:szCs w:val="22"/>
        </w:rPr>
      </w:pPr>
    </w:p>
    <w:p w14:paraId="6EECFCEF" w14:textId="77777777" w:rsidR="00DD6C86" w:rsidRDefault="00DD6C86">
      <w:pPr>
        <w:pStyle w:val="NoSpacing"/>
        <w:rPr>
          <w:b/>
          <w:sz w:val="22"/>
          <w:szCs w:val="22"/>
        </w:rPr>
      </w:pPr>
    </w:p>
    <w:p w14:paraId="14B05A68" w14:textId="4F89635B" w:rsidR="002021E5" w:rsidRPr="0065107A" w:rsidRDefault="00F12CEB">
      <w:pPr>
        <w:pStyle w:val="NoSpacing"/>
        <w:rPr>
          <w:b/>
          <w:sz w:val="22"/>
          <w:szCs w:val="22"/>
        </w:rPr>
      </w:pPr>
      <w:r>
        <w:rPr>
          <w:b/>
          <w:sz w:val="22"/>
          <w:szCs w:val="22"/>
        </w:rPr>
        <w:t>D</w:t>
      </w:r>
      <w:r w:rsidR="002021E5" w:rsidRPr="0065107A">
        <w:rPr>
          <w:b/>
          <w:sz w:val="22"/>
          <w:szCs w:val="22"/>
        </w:rPr>
        <w:t>.  Residents Association:</w:t>
      </w:r>
    </w:p>
    <w:p w14:paraId="4C890BBE" w14:textId="77777777" w:rsidR="002021E5" w:rsidRPr="0065107A" w:rsidRDefault="002021E5">
      <w:pPr>
        <w:pStyle w:val="NoSpacing"/>
        <w:rPr>
          <w:b/>
          <w:sz w:val="22"/>
          <w:szCs w:val="22"/>
        </w:rPr>
      </w:pPr>
    </w:p>
    <w:p w14:paraId="40944832" w14:textId="372FE4C6" w:rsidR="002021E5" w:rsidRPr="0065107A" w:rsidRDefault="002021E5">
      <w:pPr>
        <w:pStyle w:val="NoSpacing"/>
        <w:numPr>
          <w:ilvl w:val="0"/>
          <w:numId w:val="9"/>
        </w:numPr>
        <w:rPr>
          <w:sz w:val="22"/>
          <w:szCs w:val="22"/>
        </w:rPr>
      </w:pPr>
      <w:r w:rsidRPr="0065107A">
        <w:rPr>
          <w:sz w:val="22"/>
          <w:szCs w:val="22"/>
        </w:rPr>
        <w:t xml:space="preserve">Applicant will establish a forced and funded </w:t>
      </w:r>
      <w:r w:rsidR="00C475CC" w:rsidRPr="0065107A">
        <w:rPr>
          <w:sz w:val="22"/>
          <w:szCs w:val="22"/>
        </w:rPr>
        <w:t xml:space="preserve">Home </w:t>
      </w:r>
      <w:r w:rsidRPr="0065107A">
        <w:rPr>
          <w:sz w:val="22"/>
          <w:szCs w:val="22"/>
        </w:rPr>
        <w:t>Owners Association responsible for maintenance of Reserves A</w:t>
      </w:r>
      <w:r w:rsidR="00D03E49" w:rsidRPr="0065107A">
        <w:rPr>
          <w:sz w:val="22"/>
          <w:szCs w:val="22"/>
        </w:rPr>
        <w:t>, B</w:t>
      </w:r>
      <w:r w:rsidR="007723F9" w:rsidRPr="0065107A">
        <w:rPr>
          <w:sz w:val="22"/>
          <w:szCs w:val="22"/>
        </w:rPr>
        <w:t xml:space="preserve"> &amp; </w:t>
      </w:r>
      <w:r w:rsidR="00D03E49" w:rsidRPr="0065107A">
        <w:rPr>
          <w:sz w:val="22"/>
          <w:szCs w:val="22"/>
        </w:rPr>
        <w:t>C</w:t>
      </w:r>
      <w:r w:rsidRPr="0065107A">
        <w:rPr>
          <w:sz w:val="22"/>
          <w:szCs w:val="22"/>
        </w:rPr>
        <w:t>.</w:t>
      </w:r>
    </w:p>
    <w:p w14:paraId="13A28DA5" w14:textId="77777777" w:rsidR="002021E5" w:rsidRPr="0065107A" w:rsidRDefault="002021E5">
      <w:pPr>
        <w:pStyle w:val="NoSpacing"/>
        <w:rPr>
          <w:sz w:val="22"/>
          <w:szCs w:val="22"/>
        </w:rPr>
      </w:pPr>
    </w:p>
    <w:p w14:paraId="5E20A07F" w14:textId="30BDC7F6" w:rsidR="007F2649" w:rsidRPr="0065107A" w:rsidRDefault="00854237">
      <w:pPr>
        <w:pStyle w:val="NoSpacing"/>
        <w:numPr>
          <w:ilvl w:val="0"/>
          <w:numId w:val="9"/>
        </w:numPr>
        <w:rPr>
          <w:sz w:val="22"/>
          <w:szCs w:val="22"/>
        </w:rPr>
      </w:pPr>
      <w:r w:rsidRPr="0065107A">
        <w:rPr>
          <w:sz w:val="22"/>
          <w:szCs w:val="22"/>
        </w:rPr>
        <w:t xml:space="preserve">Unless otherwise provided by Ohio law, control of </w:t>
      </w:r>
      <w:r w:rsidR="00C475CC" w:rsidRPr="0065107A">
        <w:rPr>
          <w:sz w:val="22"/>
          <w:szCs w:val="22"/>
        </w:rPr>
        <w:t xml:space="preserve">the Home </w:t>
      </w:r>
      <w:r w:rsidRPr="0065107A">
        <w:rPr>
          <w:sz w:val="22"/>
          <w:szCs w:val="22"/>
        </w:rPr>
        <w:t xml:space="preserve">Owner Association </w:t>
      </w:r>
      <w:proofErr w:type="gramStart"/>
      <w:r w:rsidRPr="0065107A">
        <w:rPr>
          <w:sz w:val="22"/>
          <w:szCs w:val="22"/>
        </w:rPr>
        <w:t>will be turned over</w:t>
      </w:r>
      <w:proofErr w:type="gramEnd"/>
      <w:r w:rsidRPr="0065107A">
        <w:rPr>
          <w:sz w:val="22"/>
          <w:szCs w:val="22"/>
        </w:rPr>
        <w:t xml:space="preserve"> to the residents when determined by the developer.  Until such time, the developer will pay dues and fees on the property owned by it and subsidize budget shortfalls.  All budgets will include line items for maintaining improvements and the </w:t>
      </w:r>
      <w:r w:rsidR="00AB78FF" w:rsidRPr="0065107A">
        <w:rPr>
          <w:sz w:val="22"/>
          <w:szCs w:val="22"/>
        </w:rPr>
        <w:t>owners’ association budget shall include a reserve for repairing and replacing all private drives.</w:t>
      </w:r>
    </w:p>
    <w:p w14:paraId="24BA12C3" w14:textId="77777777" w:rsidR="00AB78FF" w:rsidRPr="0065107A" w:rsidRDefault="00AB78FF">
      <w:pPr>
        <w:pStyle w:val="NoSpacing"/>
        <w:rPr>
          <w:sz w:val="22"/>
          <w:szCs w:val="22"/>
        </w:rPr>
      </w:pPr>
    </w:p>
    <w:p w14:paraId="116E8887" w14:textId="193557E2" w:rsidR="00AB78FF" w:rsidRPr="0065107A" w:rsidRDefault="00F12CEB">
      <w:pPr>
        <w:pStyle w:val="NoSpacing"/>
        <w:rPr>
          <w:b/>
          <w:sz w:val="22"/>
          <w:szCs w:val="22"/>
        </w:rPr>
      </w:pPr>
      <w:r>
        <w:rPr>
          <w:b/>
          <w:sz w:val="22"/>
          <w:szCs w:val="22"/>
        </w:rPr>
        <w:t>E</w:t>
      </w:r>
      <w:r w:rsidR="00611C3E" w:rsidRPr="0065107A">
        <w:rPr>
          <w:b/>
          <w:sz w:val="22"/>
          <w:szCs w:val="22"/>
        </w:rPr>
        <w:t>.  Tree Replacement:</w:t>
      </w:r>
    </w:p>
    <w:p w14:paraId="587853AC" w14:textId="77777777" w:rsidR="00611C3E" w:rsidRPr="0065107A" w:rsidRDefault="00611C3E">
      <w:pPr>
        <w:pStyle w:val="NoSpacing"/>
        <w:rPr>
          <w:b/>
          <w:sz w:val="22"/>
          <w:szCs w:val="22"/>
        </w:rPr>
      </w:pPr>
    </w:p>
    <w:p w14:paraId="1B2EC2E8" w14:textId="6CA234DB" w:rsidR="00611C3E" w:rsidRPr="0065107A" w:rsidRDefault="00611C3E">
      <w:pPr>
        <w:pStyle w:val="NoSpacing"/>
        <w:numPr>
          <w:ilvl w:val="0"/>
          <w:numId w:val="11"/>
        </w:numPr>
        <w:rPr>
          <w:sz w:val="22"/>
          <w:szCs w:val="22"/>
        </w:rPr>
      </w:pPr>
      <w:r w:rsidRPr="0065107A">
        <w:rPr>
          <w:sz w:val="22"/>
          <w:szCs w:val="22"/>
        </w:rPr>
        <w:t xml:space="preserve">A detailed tree replacement plan </w:t>
      </w:r>
      <w:proofErr w:type="gramStart"/>
      <w:r w:rsidRPr="0065107A">
        <w:rPr>
          <w:sz w:val="22"/>
          <w:szCs w:val="22"/>
        </w:rPr>
        <w:t>shall be provided</w:t>
      </w:r>
      <w:proofErr w:type="gramEnd"/>
      <w:r w:rsidRPr="0065107A">
        <w:rPr>
          <w:sz w:val="22"/>
          <w:szCs w:val="22"/>
        </w:rPr>
        <w:t xml:space="preserve"> at time of Final Development Plan.  </w:t>
      </w:r>
    </w:p>
    <w:p w14:paraId="6BF7F474" w14:textId="77777777" w:rsidR="00611C3E" w:rsidRPr="0065107A" w:rsidRDefault="00611C3E">
      <w:pPr>
        <w:pStyle w:val="NoSpacing"/>
        <w:rPr>
          <w:sz w:val="22"/>
          <w:szCs w:val="22"/>
        </w:rPr>
      </w:pPr>
    </w:p>
    <w:p w14:paraId="2269EC7F" w14:textId="6BA7A6F4" w:rsidR="00611C3E" w:rsidRDefault="00611C3E">
      <w:pPr>
        <w:pStyle w:val="NoSpacing"/>
        <w:numPr>
          <w:ilvl w:val="0"/>
          <w:numId w:val="11"/>
        </w:numPr>
        <w:rPr>
          <w:sz w:val="22"/>
          <w:szCs w:val="22"/>
        </w:rPr>
      </w:pPr>
      <w:r w:rsidRPr="0065107A">
        <w:rPr>
          <w:sz w:val="22"/>
          <w:szCs w:val="22"/>
        </w:rPr>
        <w:t>With the exception of required street tree plantings and landscape requirements for single family</w:t>
      </w:r>
      <w:r w:rsidR="00664E88">
        <w:rPr>
          <w:sz w:val="22"/>
          <w:szCs w:val="22"/>
        </w:rPr>
        <w:t xml:space="preserve"> lots</w:t>
      </w:r>
      <w:r w:rsidRPr="0065107A">
        <w:rPr>
          <w:sz w:val="22"/>
          <w:szCs w:val="22"/>
        </w:rPr>
        <w:t xml:space="preserve">, all other deciduous and evergreen tree plantings </w:t>
      </w:r>
      <w:proofErr w:type="gramStart"/>
      <w:r w:rsidRPr="0065107A">
        <w:rPr>
          <w:sz w:val="22"/>
          <w:szCs w:val="22"/>
        </w:rPr>
        <w:t>may be counted</w:t>
      </w:r>
      <w:proofErr w:type="gramEnd"/>
      <w:r w:rsidRPr="0065107A">
        <w:rPr>
          <w:sz w:val="22"/>
          <w:szCs w:val="22"/>
        </w:rPr>
        <w:t xml:space="preserve"> toward tree replacement.  </w:t>
      </w:r>
    </w:p>
    <w:p w14:paraId="19BCCD03" w14:textId="77777777" w:rsidR="00CA4727" w:rsidRDefault="00CA4727" w:rsidP="00CA4727">
      <w:pPr>
        <w:pStyle w:val="NoSpacing"/>
        <w:ind w:left="360"/>
        <w:rPr>
          <w:sz w:val="22"/>
          <w:szCs w:val="22"/>
        </w:rPr>
      </w:pPr>
    </w:p>
    <w:p w14:paraId="54A27C68" w14:textId="77777777" w:rsidR="00F93B8D" w:rsidRPr="0065107A" w:rsidRDefault="00F93B8D">
      <w:pPr>
        <w:pStyle w:val="NoSpacing"/>
        <w:rPr>
          <w:sz w:val="22"/>
          <w:szCs w:val="22"/>
        </w:rPr>
      </w:pPr>
    </w:p>
    <w:p w14:paraId="788B8B6D" w14:textId="2E79460E" w:rsidR="00F93B8D" w:rsidRPr="0065107A" w:rsidRDefault="00F12CEB">
      <w:pPr>
        <w:pStyle w:val="NoSpacing"/>
        <w:rPr>
          <w:sz w:val="22"/>
          <w:szCs w:val="22"/>
        </w:rPr>
      </w:pPr>
      <w:r>
        <w:rPr>
          <w:b/>
          <w:sz w:val="22"/>
          <w:szCs w:val="22"/>
        </w:rPr>
        <w:t>F</w:t>
      </w:r>
      <w:r w:rsidR="00F93B8D" w:rsidRPr="0065107A">
        <w:rPr>
          <w:b/>
          <w:sz w:val="22"/>
          <w:szCs w:val="22"/>
        </w:rPr>
        <w:t>.  Tree Protection:</w:t>
      </w:r>
    </w:p>
    <w:p w14:paraId="1C70D926" w14:textId="77777777" w:rsidR="00F93B8D" w:rsidRPr="0065107A" w:rsidRDefault="00F93B8D">
      <w:pPr>
        <w:pStyle w:val="NoSpacing"/>
        <w:rPr>
          <w:sz w:val="22"/>
          <w:szCs w:val="22"/>
        </w:rPr>
      </w:pPr>
    </w:p>
    <w:p w14:paraId="304746B8" w14:textId="7BACE68E" w:rsidR="00F93B8D" w:rsidRDefault="008D0056" w:rsidP="00EA53E9">
      <w:pPr>
        <w:pStyle w:val="NoSpacing"/>
        <w:ind w:left="720" w:hanging="360"/>
        <w:rPr>
          <w:sz w:val="22"/>
          <w:szCs w:val="22"/>
        </w:rPr>
      </w:pPr>
      <w:r>
        <w:rPr>
          <w:sz w:val="22"/>
          <w:szCs w:val="22"/>
        </w:rPr>
        <w:t xml:space="preserve">1.  </w:t>
      </w:r>
      <w:r>
        <w:rPr>
          <w:sz w:val="22"/>
          <w:szCs w:val="22"/>
        </w:rPr>
        <w:tab/>
      </w:r>
      <w:r w:rsidR="00F93B8D" w:rsidRPr="0065107A">
        <w:rPr>
          <w:sz w:val="22"/>
          <w:szCs w:val="22"/>
        </w:rPr>
        <w:t>The dimension for the critical root protection zones and fence details to protect</w:t>
      </w:r>
      <w:r w:rsidR="00125DBB">
        <w:rPr>
          <w:sz w:val="22"/>
          <w:szCs w:val="22"/>
        </w:rPr>
        <w:t xml:space="preserve"> existing</w:t>
      </w:r>
      <w:r w:rsidR="00F93B8D" w:rsidRPr="0065107A">
        <w:rPr>
          <w:sz w:val="22"/>
          <w:szCs w:val="22"/>
        </w:rPr>
        <w:t xml:space="preserve"> trees during construction shall be subject to the approval of the city Zoning Inspector.  </w:t>
      </w:r>
    </w:p>
    <w:p w14:paraId="3970D85C" w14:textId="77777777" w:rsidR="00687F6C" w:rsidRDefault="00687F6C">
      <w:pPr>
        <w:pStyle w:val="NoSpacing"/>
        <w:rPr>
          <w:sz w:val="22"/>
          <w:szCs w:val="22"/>
        </w:rPr>
      </w:pPr>
    </w:p>
    <w:p w14:paraId="39292142" w14:textId="6922DA9B" w:rsidR="00687F6C" w:rsidRDefault="00F12CEB">
      <w:pPr>
        <w:pStyle w:val="NoSpacing"/>
        <w:rPr>
          <w:sz w:val="22"/>
          <w:szCs w:val="22"/>
        </w:rPr>
      </w:pPr>
      <w:r>
        <w:rPr>
          <w:b/>
          <w:bCs/>
          <w:sz w:val="22"/>
          <w:szCs w:val="22"/>
        </w:rPr>
        <w:t>G</w:t>
      </w:r>
      <w:r w:rsidR="00687F6C">
        <w:rPr>
          <w:b/>
          <w:bCs/>
          <w:sz w:val="22"/>
          <w:szCs w:val="22"/>
        </w:rPr>
        <w:t>. Tree</w:t>
      </w:r>
      <w:r w:rsidR="00EA53E9">
        <w:rPr>
          <w:b/>
          <w:bCs/>
          <w:sz w:val="22"/>
          <w:szCs w:val="22"/>
        </w:rPr>
        <w:t xml:space="preserve"> &amp; </w:t>
      </w:r>
      <w:r w:rsidR="00985F7A">
        <w:rPr>
          <w:b/>
          <w:bCs/>
          <w:sz w:val="22"/>
          <w:szCs w:val="22"/>
        </w:rPr>
        <w:t xml:space="preserve">Landscaping </w:t>
      </w:r>
      <w:r w:rsidR="00EA53E9">
        <w:rPr>
          <w:b/>
          <w:bCs/>
          <w:sz w:val="22"/>
          <w:szCs w:val="22"/>
        </w:rPr>
        <w:t>Buffer</w:t>
      </w:r>
      <w:r w:rsidR="00687F6C">
        <w:rPr>
          <w:b/>
          <w:bCs/>
          <w:sz w:val="22"/>
          <w:szCs w:val="22"/>
        </w:rPr>
        <w:t xml:space="preserve">: </w:t>
      </w:r>
    </w:p>
    <w:p w14:paraId="79EDA0AA" w14:textId="77777777" w:rsidR="00687F6C" w:rsidRDefault="00687F6C">
      <w:pPr>
        <w:pStyle w:val="NoSpacing"/>
        <w:rPr>
          <w:sz w:val="22"/>
          <w:szCs w:val="22"/>
        </w:rPr>
      </w:pPr>
    </w:p>
    <w:p w14:paraId="2C3982BC" w14:textId="6E6F7AC7" w:rsidR="002D7532" w:rsidRPr="002D7532" w:rsidRDefault="002D7532" w:rsidP="00985F7A">
      <w:pPr>
        <w:pStyle w:val="NoSpacing"/>
        <w:numPr>
          <w:ilvl w:val="0"/>
          <w:numId w:val="23"/>
        </w:numPr>
        <w:rPr>
          <w:sz w:val="22"/>
          <w:szCs w:val="22"/>
        </w:rPr>
      </w:pPr>
      <w:proofErr w:type="gramStart"/>
      <w:r>
        <w:rPr>
          <w:sz w:val="22"/>
          <w:szCs w:val="22"/>
        </w:rPr>
        <w:t>No building, structure, patio, recreational or athletic facility or any other improvement of any kind may be placed temporarily or permanently upon, in or under the area designated hereon as "Tree</w:t>
      </w:r>
      <w:r w:rsidR="00EA53E9">
        <w:rPr>
          <w:sz w:val="22"/>
          <w:szCs w:val="22"/>
        </w:rPr>
        <w:t xml:space="preserve"> &amp; </w:t>
      </w:r>
      <w:r w:rsidR="00985F7A">
        <w:rPr>
          <w:sz w:val="22"/>
          <w:szCs w:val="22"/>
        </w:rPr>
        <w:t xml:space="preserve">Landscaping </w:t>
      </w:r>
      <w:r w:rsidR="00EA53E9">
        <w:rPr>
          <w:sz w:val="22"/>
          <w:szCs w:val="22"/>
        </w:rPr>
        <w:t>Buffer</w:t>
      </w:r>
      <w:r>
        <w:rPr>
          <w:sz w:val="22"/>
          <w:szCs w:val="22"/>
        </w:rPr>
        <w:t>", nor shall any work be performed thereon which would damage any of the trees therein; provided, however, that the zone may be disturbed to the extent necessary for the installation and maintenance of utilities and drainage facilities.</w:t>
      </w:r>
      <w:proofErr w:type="gramEnd"/>
      <w:r>
        <w:rPr>
          <w:sz w:val="22"/>
          <w:szCs w:val="22"/>
        </w:rPr>
        <w:t xml:space="preserve">  Any part of the zone disturbed by maintenance </w:t>
      </w:r>
      <w:proofErr w:type="gramStart"/>
      <w:r>
        <w:rPr>
          <w:sz w:val="22"/>
          <w:szCs w:val="22"/>
        </w:rPr>
        <w:t>shall be restored</w:t>
      </w:r>
      <w:proofErr w:type="gramEnd"/>
      <w:r>
        <w:rPr>
          <w:sz w:val="22"/>
          <w:szCs w:val="22"/>
        </w:rPr>
        <w:t xml:space="preserve"> as nearly as practicable to the original condition.  Any </w:t>
      </w:r>
      <w:r w:rsidR="00125DBB">
        <w:rPr>
          <w:sz w:val="22"/>
          <w:szCs w:val="22"/>
        </w:rPr>
        <w:t xml:space="preserve">healthy </w:t>
      </w:r>
      <w:r>
        <w:rPr>
          <w:sz w:val="22"/>
          <w:szCs w:val="22"/>
        </w:rPr>
        <w:t xml:space="preserve">trees removed </w:t>
      </w:r>
      <w:proofErr w:type="gramStart"/>
      <w:r>
        <w:rPr>
          <w:sz w:val="22"/>
          <w:szCs w:val="22"/>
        </w:rPr>
        <w:t>shall be replaced</w:t>
      </w:r>
      <w:proofErr w:type="gramEnd"/>
      <w:r w:rsidR="00125DBB">
        <w:rPr>
          <w:sz w:val="22"/>
          <w:szCs w:val="22"/>
        </w:rPr>
        <w:t xml:space="preserve"> per Dublin City Code. </w:t>
      </w:r>
      <w:r w:rsidR="00DD6C86">
        <w:rPr>
          <w:sz w:val="22"/>
          <w:szCs w:val="22"/>
        </w:rPr>
        <w:t xml:space="preserve">  </w:t>
      </w:r>
      <w:r>
        <w:rPr>
          <w:sz w:val="22"/>
          <w:szCs w:val="22"/>
        </w:rPr>
        <w:t xml:space="preserve">Otherwise, no trees </w:t>
      </w:r>
      <w:proofErr w:type="gramStart"/>
      <w:r>
        <w:rPr>
          <w:sz w:val="22"/>
          <w:szCs w:val="22"/>
        </w:rPr>
        <w:t>may be removed</w:t>
      </w:r>
      <w:proofErr w:type="gramEnd"/>
      <w:r>
        <w:rPr>
          <w:sz w:val="22"/>
          <w:szCs w:val="22"/>
        </w:rPr>
        <w:t xml:space="preserve"> from the zone, except for the removal of dead, diseased, decayed, or noxious trees or as may be required for conservation or aesthetic purposes or in keeping with good forest management practices.</w:t>
      </w:r>
      <w:r w:rsidR="00DD6C86">
        <w:rPr>
          <w:sz w:val="22"/>
          <w:szCs w:val="22"/>
        </w:rPr>
        <w:t xml:space="preserve">  </w:t>
      </w:r>
      <w:r>
        <w:rPr>
          <w:sz w:val="22"/>
          <w:szCs w:val="22"/>
        </w:rPr>
        <w:t xml:space="preserve">Nothing may be planted in the zone except vegetation and trees native to the area </w:t>
      </w:r>
      <w:proofErr w:type="gramStart"/>
      <w:r>
        <w:rPr>
          <w:sz w:val="22"/>
          <w:szCs w:val="22"/>
        </w:rPr>
        <w:t>provided that</w:t>
      </w:r>
      <w:proofErr w:type="gramEnd"/>
      <w:r>
        <w:rPr>
          <w:sz w:val="22"/>
          <w:szCs w:val="22"/>
        </w:rPr>
        <w:t xml:space="preserve"> nothing herein shall prohibit planting non-native </w:t>
      </w:r>
      <w:proofErr w:type="spellStart"/>
      <w:r w:rsidR="00125DBB">
        <w:rPr>
          <w:sz w:val="22"/>
          <w:szCs w:val="22"/>
        </w:rPr>
        <w:t>turf</w:t>
      </w:r>
      <w:r>
        <w:rPr>
          <w:sz w:val="22"/>
          <w:szCs w:val="22"/>
        </w:rPr>
        <w:t>grasses</w:t>
      </w:r>
      <w:proofErr w:type="spellEnd"/>
      <w:r>
        <w:rPr>
          <w:sz w:val="22"/>
          <w:szCs w:val="22"/>
        </w:rPr>
        <w:t xml:space="preserve"> throughout said zone.</w:t>
      </w:r>
      <w:r w:rsidR="00985F7A">
        <w:rPr>
          <w:sz w:val="22"/>
          <w:szCs w:val="22"/>
        </w:rPr>
        <w:t xml:space="preserve">  Protected trees </w:t>
      </w:r>
      <w:proofErr w:type="gramStart"/>
      <w:r w:rsidR="00985F7A">
        <w:rPr>
          <w:sz w:val="22"/>
          <w:szCs w:val="22"/>
        </w:rPr>
        <w:t>shall be replaced</w:t>
      </w:r>
      <w:proofErr w:type="gramEnd"/>
      <w:r w:rsidR="00985F7A">
        <w:rPr>
          <w:sz w:val="22"/>
          <w:szCs w:val="22"/>
        </w:rPr>
        <w:t xml:space="preserve"> per Dublin City Code.  </w:t>
      </w:r>
      <w:r>
        <w:rPr>
          <w:sz w:val="22"/>
          <w:szCs w:val="22"/>
        </w:rPr>
        <w:t xml:space="preserve">  </w:t>
      </w:r>
    </w:p>
    <w:p w14:paraId="35592C35" w14:textId="77777777" w:rsidR="009F5054" w:rsidRPr="0065107A" w:rsidRDefault="009F5054">
      <w:pPr>
        <w:pStyle w:val="NoSpacing"/>
        <w:rPr>
          <w:sz w:val="22"/>
          <w:szCs w:val="22"/>
        </w:rPr>
      </w:pPr>
    </w:p>
    <w:p w14:paraId="3901B2CA" w14:textId="4DC3B9FC" w:rsidR="009F5054" w:rsidRPr="0065107A" w:rsidRDefault="007723F9">
      <w:pPr>
        <w:pStyle w:val="NoSpacing"/>
        <w:numPr>
          <w:ilvl w:val="0"/>
          <w:numId w:val="13"/>
        </w:numPr>
        <w:rPr>
          <w:b/>
          <w:sz w:val="22"/>
          <w:szCs w:val="22"/>
        </w:rPr>
      </w:pPr>
      <w:r w:rsidRPr="0065107A">
        <w:rPr>
          <w:b/>
          <w:sz w:val="22"/>
          <w:szCs w:val="22"/>
        </w:rPr>
        <w:t xml:space="preserve">DEVELOPMENT </w:t>
      </w:r>
      <w:r w:rsidR="009F5054" w:rsidRPr="0065107A">
        <w:rPr>
          <w:b/>
          <w:sz w:val="22"/>
          <w:szCs w:val="22"/>
        </w:rPr>
        <w:t xml:space="preserve">STANDARDS </w:t>
      </w:r>
    </w:p>
    <w:p w14:paraId="1134B871" w14:textId="77777777" w:rsidR="009F5054" w:rsidRPr="0065107A" w:rsidRDefault="009F5054">
      <w:pPr>
        <w:pStyle w:val="NoSpacing"/>
        <w:rPr>
          <w:b/>
          <w:sz w:val="22"/>
          <w:szCs w:val="22"/>
        </w:rPr>
      </w:pPr>
    </w:p>
    <w:p w14:paraId="2E947E59" w14:textId="6DC20C03" w:rsidR="009F5054" w:rsidRPr="0065107A" w:rsidRDefault="00E30D62">
      <w:pPr>
        <w:pStyle w:val="NoSpacing"/>
        <w:rPr>
          <w:sz w:val="22"/>
          <w:szCs w:val="22"/>
        </w:rPr>
      </w:pPr>
      <w:r w:rsidRPr="0065107A">
        <w:rPr>
          <w:sz w:val="22"/>
          <w:szCs w:val="22"/>
        </w:rPr>
        <w:t xml:space="preserve">The site </w:t>
      </w:r>
      <w:r w:rsidR="009F5054" w:rsidRPr="0065107A">
        <w:rPr>
          <w:sz w:val="22"/>
          <w:szCs w:val="22"/>
        </w:rPr>
        <w:t>is comprised of approximately 11.</w:t>
      </w:r>
      <w:del w:id="22" w:author="Gordon Berkebile" w:date="2021-11-02T09:09:00Z">
        <w:r w:rsidR="009F5054" w:rsidRPr="0065107A" w:rsidDel="00432A85">
          <w:rPr>
            <w:sz w:val="22"/>
            <w:szCs w:val="22"/>
          </w:rPr>
          <w:delText xml:space="preserve">37 </w:delText>
        </w:r>
      </w:del>
      <w:ins w:id="23" w:author="Gordon Berkebile" w:date="2021-11-02T09:09:00Z">
        <w:r w:rsidR="00432A85">
          <w:rPr>
            <w:sz w:val="22"/>
            <w:szCs w:val="22"/>
          </w:rPr>
          <w:t>326</w:t>
        </w:r>
        <w:r w:rsidR="00432A85" w:rsidRPr="0065107A">
          <w:rPr>
            <w:sz w:val="22"/>
            <w:szCs w:val="22"/>
          </w:rPr>
          <w:t xml:space="preserve"> </w:t>
        </w:r>
      </w:ins>
      <w:r w:rsidR="009F5054" w:rsidRPr="0065107A">
        <w:rPr>
          <w:sz w:val="22"/>
          <w:szCs w:val="22"/>
        </w:rPr>
        <w:t xml:space="preserve">acres of </w:t>
      </w:r>
      <w:proofErr w:type="gramStart"/>
      <w:r w:rsidR="009F5054" w:rsidRPr="0065107A">
        <w:rPr>
          <w:sz w:val="22"/>
          <w:szCs w:val="22"/>
        </w:rPr>
        <w:t>single family</w:t>
      </w:r>
      <w:proofErr w:type="gramEnd"/>
      <w:r w:rsidR="009F5054" w:rsidRPr="0065107A">
        <w:rPr>
          <w:sz w:val="22"/>
          <w:szCs w:val="22"/>
        </w:rPr>
        <w:t xml:space="preserve"> homes located </w:t>
      </w:r>
      <w:r w:rsidRPr="0065107A">
        <w:rPr>
          <w:sz w:val="22"/>
          <w:szCs w:val="22"/>
        </w:rPr>
        <w:t xml:space="preserve">at the intersection of </w:t>
      </w:r>
      <w:proofErr w:type="spellStart"/>
      <w:r w:rsidR="009F5054" w:rsidRPr="0065107A">
        <w:rPr>
          <w:sz w:val="22"/>
          <w:szCs w:val="22"/>
        </w:rPr>
        <w:t>Cosgray</w:t>
      </w:r>
      <w:proofErr w:type="spellEnd"/>
      <w:r w:rsidR="009F5054" w:rsidRPr="0065107A">
        <w:rPr>
          <w:sz w:val="22"/>
          <w:szCs w:val="22"/>
        </w:rPr>
        <w:t xml:space="preserve"> Road and </w:t>
      </w:r>
      <w:r w:rsidRPr="0065107A">
        <w:rPr>
          <w:sz w:val="22"/>
          <w:szCs w:val="22"/>
        </w:rPr>
        <w:t>Shier Rings Road</w:t>
      </w:r>
      <w:r w:rsidR="009F5054" w:rsidRPr="0065107A">
        <w:rPr>
          <w:sz w:val="22"/>
          <w:szCs w:val="22"/>
        </w:rPr>
        <w:t xml:space="preserve">.  </w:t>
      </w:r>
    </w:p>
    <w:p w14:paraId="33C5F763" w14:textId="5C489733" w:rsidR="00F12CEB" w:rsidRDefault="009F5054">
      <w:pPr>
        <w:pStyle w:val="NoSpacing"/>
        <w:rPr>
          <w:sz w:val="22"/>
          <w:szCs w:val="22"/>
        </w:rPr>
      </w:pPr>
      <w:r w:rsidRPr="0065107A">
        <w:rPr>
          <w:b/>
          <w:sz w:val="22"/>
          <w:szCs w:val="22"/>
        </w:rPr>
        <w:t>A.  Permitted Uses:</w:t>
      </w:r>
      <w:r w:rsidRPr="0065107A">
        <w:rPr>
          <w:sz w:val="22"/>
          <w:szCs w:val="22"/>
        </w:rPr>
        <w:t xml:space="preserve">  </w:t>
      </w:r>
    </w:p>
    <w:p w14:paraId="67DD7144" w14:textId="77777777" w:rsidR="00CA4727" w:rsidRDefault="00CA4727">
      <w:pPr>
        <w:pStyle w:val="NoSpacing"/>
        <w:rPr>
          <w:sz w:val="22"/>
          <w:szCs w:val="22"/>
        </w:rPr>
      </w:pPr>
    </w:p>
    <w:p w14:paraId="0C9E844C" w14:textId="7BD0E466" w:rsidR="009F5054" w:rsidRDefault="009F5054" w:rsidP="0095013D">
      <w:pPr>
        <w:pStyle w:val="NoSpacing"/>
        <w:numPr>
          <w:ilvl w:val="0"/>
          <w:numId w:val="21"/>
        </w:numPr>
        <w:rPr>
          <w:sz w:val="22"/>
          <w:szCs w:val="22"/>
        </w:rPr>
      </w:pPr>
      <w:r w:rsidRPr="0065107A">
        <w:rPr>
          <w:sz w:val="22"/>
          <w:szCs w:val="22"/>
        </w:rPr>
        <w:lastRenderedPageBreak/>
        <w:t>Single Family Residential, one principle structure per lot</w:t>
      </w:r>
      <w:r w:rsidR="00FB7787">
        <w:rPr>
          <w:sz w:val="22"/>
          <w:szCs w:val="22"/>
        </w:rPr>
        <w:t>, open space</w:t>
      </w:r>
      <w:r w:rsidRPr="0065107A">
        <w:rPr>
          <w:sz w:val="22"/>
          <w:szCs w:val="22"/>
        </w:rPr>
        <w:t>.</w:t>
      </w:r>
    </w:p>
    <w:p w14:paraId="38A0EAAA" w14:textId="77777777" w:rsidR="0095013D" w:rsidRDefault="00F12CEB" w:rsidP="0095013D">
      <w:pPr>
        <w:pStyle w:val="ListParagraph"/>
        <w:spacing w:after="0"/>
        <w:rPr>
          <w:rFonts w:ascii="Times New Roman" w:eastAsia="Times New Roman" w:hAnsi="Times New Roman" w:cs="Times New Roman"/>
        </w:rPr>
      </w:pPr>
      <w:r w:rsidRPr="00F12CEB">
        <w:rPr>
          <w:rFonts w:ascii="Times New Roman" w:eastAsia="Times New Roman" w:hAnsi="Times New Roman" w:cs="Times New Roman"/>
        </w:rPr>
        <w:t xml:space="preserve">Model homes and sale offices </w:t>
      </w:r>
      <w:proofErr w:type="gramStart"/>
      <w:r w:rsidRPr="00F12CEB">
        <w:rPr>
          <w:rFonts w:ascii="Times New Roman" w:eastAsia="Times New Roman" w:hAnsi="Times New Roman" w:cs="Times New Roman"/>
        </w:rPr>
        <w:t>shall be permitted</w:t>
      </w:r>
      <w:proofErr w:type="gramEnd"/>
      <w:r w:rsidRPr="00F12CEB">
        <w:rPr>
          <w:rFonts w:ascii="Times New Roman" w:eastAsia="Times New Roman" w:hAnsi="Times New Roman" w:cs="Times New Roman"/>
        </w:rPr>
        <w:t xml:space="preserve"> in accordance with Dublin Code requirements. </w:t>
      </w:r>
    </w:p>
    <w:p w14:paraId="38461294" w14:textId="6E406CF5" w:rsidR="009F5054" w:rsidRPr="00CF70BF" w:rsidRDefault="00F12CEB" w:rsidP="0095013D">
      <w:pPr>
        <w:pStyle w:val="ListParagraph"/>
        <w:spacing w:after="0"/>
      </w:pPr>
      <w:r w:rsidRPr="00F12CEB">
        <w:rPr>
          <w:rFonts w:ascii="Times New Roman" w:eastAsia="Times New Roman" w:hAnsi="Times New Roman" w:cs="Times New Roman"/>
        </w:rPr>
        <w:t xml:space="preserve"> </w:t>
      </w:r>
    </w:p>
    <w:p w14:paraId="73438FBB" w14:textId="77777777" w:rsidR="009F5054" w:rsidRPr="0065107A" w:rsidRDefault="009F5054">
      <w:pPr>
        <w:pStyle w:val="NoSpacing"/>
        <w:rPr>
          <w:sz w:val="22"/>
          <w:szCs w:val="22"/>
        </w:rPr>
      </w:pPr>
      <w:r w:rsidRPr="0065107A">
        <w:rPr>
          <w:b/>
          <w:sz w:val="22"/>
          <w:szCs w:val="22"/>
        </w:rPr>
        <w:t xml:space="preserve">B.  Density:   </w:t>
      </w:r>
      <w:r w:rsidRPr="0065107A">
        <w:rPr>
          <w:sz w:val="22"/>
          <w:szCs w:val="22"/>
        </w:rPr>
        <w:t>A maximum of 3</w:t>
      </w:r>
      <w:r w:rsidR="00E21B32">
        <w:rPr>
          <w:sz w:val="22"/>
          <w:szCs w:val="22"/>
        </w:rPr>
        <w:t>0</w:t>
      </w:r>
      <w:r w:rsidRPr="0065107A">
        <w:rPr>
          <w:sz w:val="22"/>
          <w:szCs w:val="22"/>
        </w:rPr>
        <w:t xml:space="preserve"> residential lots.  </w:t>
      </w:r>
    </w:p>
    <w:p w14:paraId="01EDDC38" w14:textId="77777777" w:rsidR="009F5054" w:rsidRDefault="009F5054">
      <w:pPr>
        <w:pStyle w:val="NoSpacing"/>
        <w:rPr>
          <w:sz w:val="22"/>
          <w:szCs w:val="22"/>
        </w:rPr>
      </w:pPr>
    </w:p>
    <w:p w14:paraId="1D25F762" w14:textId="77777777" w:rsidR="009F5054" w:rsidRPr="0065107A" w:rsidRDefault="009F5054">
      <w:pPr>
        <w:pStyle w:val="NoSpacing"/>
        <w:rPr>
          <w:b/>
          <w:sz w:val="22"/>
          <w:szCs w:val="22"/>
        </w:rPr>
      </w:pPr>
      <w:r w:rsidRPr="0065107A">
        <w:rPr>
          <w:b/>
          <w:sz w:val="22"/>
          <w:szCs w:val="22"/>
        </w:rPr>
        <w:t>C.  Setbacks:</w:t>
      </w:r>
    </w:p>
    <w:p w14:paraId="5490366E" w14:textId="77777777" w:rsidR="001D1090" w:rsidRPr="0065107A" w:rsidRDefault="001D1090">
      <w:pPr>
        <w:pStyle w:val="NoSpacing"/>
        <w:rPr>
          <w:b/>
          <w:sz w:val="22"/>
          <w:szCs w:val="22"/>
        </w:rPr>
      </w:pPr>
    </w:p>
    <w:p w14:paraId="3B8503E9" w14:textId="0D34B681" w:rsidR="001D1090" w:rsidRPr="0065107A" w:rsidRDefault="001D1090">
      <w:pPr>
        <w:pStyle w:val="NoSpacing"/>
        <w:numPr>
          <w:ilvl w:val="0"/>
          <w:numId w:val="14"/>
        </w:numPr>
        <w:rPr>
          <w:sz w:val="22"/>
          <w:szCs w:val="22"/>
        </w:rPr>
      </w:pPr>
      <w:r w:rsidRPr="0065107A">
        <w:rPr>
          <w:sz w:val="22"/>
          <w:szCs w:val="22"/>
        </w:rPr>
        <w:t>The front</w:t>
      </w:r>
      <w:del w:id="24" w:author="Gordon Berkebile" w:date="2021-09-27T12:28:00Z">
        <w:r w:rsidRPr="0065107A" w:rsidDel="00803BF1">
          <w:rPr>
            <w:sz w:val="22"/>
            <w:szCs w:val="22"/>
          </w:rPr>
          <w:delText xml:space="preserve"> </w:delText>
        </w:r>
      </w:del>
      <w:del w:id="25" w:author="Gordon Berkebile" w:date="2021-09-27T12:27:00Z">
        <w:r w:rsidRPr="0065107A" w:rsidDel="00803BF1">
          <w:rPr>
            <w:sz w:val="22"/>
            <w:szCs w:val="22"/>
          </w:rPr>
          <w:delText>yard</w:delText>
        </w:r>
      </w:del>
      <w:r w:rsidRPr="0065107A">
        <w:rPr>
          <w:sz w:val="22"/>
          <w:szCs w:val="22"/>
        </w:rPr>
        <w:t xml:space="preserve"> building </w:t>
      </w:r>
      <w:del w:id="26" w:author="Gordon Berkebile" w:date="2021-09-27T12:27:00Z">
        <w:r w:rsidRPr="0065107A" w:rsidDel="00803BF1">
          <w:rPr>
            <w:sz w:val="22"/>
            <w:szCs w:val="22"/>
          </w:rPr>
          <w:delText xml:space="preserve">setback </w:delText>
        </w:r>
      </w:del>
      <w:ins w:id="27" w:author="Gordon Berkebile" w:date="2021-09-27T12:27:00Z">
        <w:r w:rsidR="00803BF1">
          <w:rPr>
            <w:sz w:val="22"/>
            <w:szCs w:val="22"/>
          </w:rPr>
          <w:t>line</w:t>
        </w:r>
        <w:r w:rsidR="00803BF1" w:rsidRPr="0065107A">
          <w:rPr>
            <w:sz w:val="22"/>
            <w:szCs w:val="22"/>
          </w:rPr>
          <w:t xml:space="preserve"> </w:t>
        </w:r>
      </w:ins>
      <w:r w:rsidRPr="0065107A">
        <w:rPr>
          <w:sz w:val="22"/>
          <w:szCs w:val="22"/>
        </w:rPr>
        <w:t xml:space="preserve">shall be 20’ from the right of way and </w:t>
      </w:r>
      <w:proofErr w:type="gramStart"/>
      <w:r w:rsidRPr="0065107A">
        <w:rPr>
          <w:sz w:val="22"/>
          <w:szCs w:val="22"/>
        </w:rPr>
        <w:t>shall not be required</w:t>
      </w:r>
      <w:proofErr w:type="gramEnd"/>
      <w:r w:rsidRPr="0065107A">
        <w:rPr>
          <w:sz w:val="22"/>
          <w:szCs w:val="22"/>
        </w:rPr>
        <w:t xml:space="preserve"> to be staggered.</w:t>
      </w:r>
    </w:p>
    <w:p w14:paraId="78F3D556" w14:textId="77777777" w:rsidR="001D1090" w:rsidRPr="0065107A" w:rsidRDefault="001D1090">
      <w:pPr>
        <w:pStyle w:val="NoSpacing"/>
        <w:rPr>
          <w:sz w:val="22"/>
          <w:szCs w:val="22"/>
        </w:rPr>
      </w:pPr>
    </w:p>
    <w:p w14:paraId="3D4C4053" w14:textId="227D8D0E" w:rsidR="001D1090" w:rsidRPr="0065107A" w:rsidRDefault="001D1090">
      <w:pPr>
        <w:pStyle w:val="NoSpacing"/>
        <w:numPr>
          <w:ilvl w:val="0"/>
          <w:numId w:val="14"/>
        </w:numPr>
        <w:rPr>
          <w:sz w:val="22"/>
          <w:szCs w:val="22"/>
        </w:rPr>
      </w:pPr>
      <w:r w:rsidRPr="0065107A">
        <w:rPr>
          <w:sz w:val="22"/>
          <w:szCs w:val="22"/>
        </w:rPr>
        <w:t>Corner lots shall have a 20’ front</w:t>
      </w:r>
      <w:del w:id="28" w:author="Gordon Berkebile" w:date="2021-09-27T12:28:00Z">
        <w:r w:rsidRPr="0065107A" w:rsidDel="00803BF1">
          <w:rPr>
            <w:sz w:val="22"/>
            <w:szCs w:val="22"/>
          </w:rPr>
          <w:delText xml:space="preserve"> yard</w:delText>
        </w:r>
      </w:del>
      <w:r w:rsidRPr="0065107A">
        <w:rPr>
          <w:sz w:val="22"/>
          <w:szCs w:val="22"/>
        </w:rPr>
        <w:t xml:space="preserve"> building </w:t>
      </w:r>
      <w:del w:id="29" w:author="Gordon Berkebile" w:date="2021-09-27T12:27:00Z">
        <w:r w:rsidRPr="0065107A" w:rsidDel="00803BF1">
          <w:rPr>
            <w:sz w:val="22"/>
            <w:szCs w:val="22"/>
          </w:rPr>
          <w:delText xml:space="preserve">setback </w:delText>
        </w:r>
      </w:del>
      <w:ins w:id="30" w:author="Gordon Berkebile" w:date="2021-09-27T12:27:00Z">
        <w:r w:rsidR="00803BF1">
          <w:rPr>
            <w:sz w:val="22"/>
            <w:szCs w:val="22"/>
          </w:rPr>
          <w:t>line</w:t>
        </w:r>
        <w:r w:rsidR="00803BF1" w:rsidRPr="0065107A">
          <w:rPr>
            <w:sz w:val="22"/>
            <w:szCs w:val="22"/>
          </w:rPr>
          <w:t xml:space="preserve"> </w:t>
        </w:r>
      </w:ins>
      <w:r w:rsidRPr="0065107A">
        <w:rPr>
          <w:sz w:val="22"/>
          <w:szCs w:val="22"/>
        </w:rPr>
        <w:t xml:space="preserve">from both rights of way.  </w:t>
      </w:r>
    </w:p>
    <w:p w14:paraId="314C8233" w14:textId="77777777" w:rsidR="00DD6C86" w:rsidRDefault="00DD6C86">
      <w:pPr>
        <w:pStyle w:val="NoSpacing"/>
        <w:rPr>
          <w:sz w:val="22"/>
          <w:szCs w:val="22"/>
        </w:rPr>
      </w:pPr>
    </w:p>
    <w:p w14:paraId="5F2BB465" w14:textId="45C62133" w:rsidR="001D1090" w:rsidRPr="0065107A" w:rsidRDefault="00F30B3C">
      <w:pPr>
        <w:pStyle w:val="NoSpacing"/>
        <w:numPr>
          <w:ilvl w:val="0"/>
          <w:numId w:val="14"/>
        </w:numPr>
        <w:rPr>
          <w:sz w:val="22"/>
          <w:szCs w:val="22"/>
        </w:rPr>
      </w:pPr>
      <w:r w:rsidRPr="0065107A">
        <w:rPr>
          <w:sz w:val="22"/>
          <w:szCs w:val="22"/>
        </w:rPr>
        <w:t xml:space="preserve">The side </w:t>
      </w:r>
      <w:proofErr w:type="gramStart"/>
      <w:r w:rsidRPr="0065107A">
        <w:rPr>
          <w:sz w:val="22"/>
          <w:szCs w:val="22"/>
        </w:rPr>
        <w:t>yard building</w:t>
      </w:r>
      <w:proofErr w:type="gramEnd"/>
      <w:r w:rsidRPr="0065107A">
        <w:rPr>
          <w:sz w:val="22"/>
          <w:szCs w:val="22"/>
        </w:rPr>
        <w:t xml:space="preserve"> setback shall be</w:t>
      </w:r>
      <w:r w:rsidR="00D03E49" w:rsidRPr="0065107A">
        <w:rPr>
          <w:sz w:val="22"/>
          <w:szCs w:val="22"/>
        </w:rPr>
        <w:t xml:space="preserve"> a </w:t>
      </w:r>
      <w:r w:rsidRPr="0065107A">
        <w:rPr>
          <w:sz w:val="22"/>
          <w:szCs w:val="22"/>
        </w:rPr>
        <w:t>6’ per side</w:t>
      </w:r>
      <w:r w:rsidR="0057374C">
        <w:rPr>
          <w:sz w:val="22"/>
          <w:szCs w:val="22"/>
        </w:rPr>
        <w:t xml:space="preserve"> with a minimum 14' separation</w:t>
      </w:r>
      <w:r w:rsidR="00880D21">
        <w:rPr>
          <w:sz w:val="22"/>
          <w:szCs w:val="22"/>
        </w:rPr>
        <w:t xml:space="preserve"> between principal structures</w:t>
      </w:r>
      <w:r w:rsidR="0057374C">
        <w:rPr>
          <w:sz w:val="22"/>
          <w:szCs w:val="22"/>
        </w:rPr>
        <w:t xml:space="preserve"> for Lots 1 - 15 and 6' setback with a minimum of 16' separation</w:t>
      </w:r>
      <w:r w:rsidR="00880D21">
        <w:rPr>
          <w:sz w:val="22"/>
          <w:szCs w:val="22"/>
        </w:rPr>
        <w:t xml:space="preserve"> between principal structures</w:t>
      </w:r>
      <w:r w:rsidR="0057374C">
        <w:rPr>
          <w:sz w:val="22"/>
          <w:szCs w:val="22"/>
        </w:rPr>
        <w:t xml:space="preserve"> for lots 16 - 30.</w:t>
      </w:r>
      <w:r w:rsidRPr="0065107A">
        <w:rPr>
          <w:sz w:val="22"/>
          <w:szCs w:val="22"/>
        </w:rPr>
        <w:t xml:space="preserve">  </w:t>
      </w:r>
    </w:p>
    <w:p w14:paraId="2AB466AD" w14:textId="77777777" w:rsidR="00F30B3C" w:rsidRPr="0065107A" w:rsidRDefault="00F30B3C">
      <w:pPr>
        <w:pStyle w:val="NoSpacing"/>
        <w:rPr>
          <w:sz w:val="22"/>
          <w:szCs w:val="22"/>
        </w:rPr>
      </w:pPr>
    </w:p>
    <w:p w14:paraId="65D3C879" w14:textId="18B74463" w:rsidR="00F30B3C" w:rsidRDefault="00FE4EE6">
      <w:pPr>
        <w:pStyle w:val="NoSpacing"/>
        <w:numPr>
          <w:ilvl w:val="0"/>
          <w:numId w:val="14"/>
        </w:numPr>
        <w:rPr>
          <w:sz w:val="22"/>
          <w:szCs w:val="22"/>
        </w:rPr>
      </w:pPr>
      <w:proofErr w:type="gramStart"/>
      <w:r w:rsidRPr="0065107A">
        <w:rPr>
          <w:sz w:val="22"/>
          <w:szCs w:val="22"/>
        </w:rPr>
        <w:t xml:space="preserve">The rear yard building setback shall be </w:t>
      </w:r>
      <w:r w:rsidR="00A63D7F">
        <w:rPr>
          <w:sz w:val="22"/>
          <w:szCs w:val="22"/>
        </w:rPr>
        <w:t xml:space="preserve">45' for lots 1 - 5 and </w:t>
      </w:r>
      <w:r w:rsidRPr="0065107A">
        <w:rPr>
          <w:sz w:val="22"/>
          <w:szCs w:val="22"/>
        </w:rPr>
        <w:t>20’</w:t>
      </w:r>
      <w:r w:rsidR="000B3A84">
        <w:rPr>
          <w:sz w:val="22"/>
          <w:szCs w:val="22"/>
        </w:rPr>
        <w:t xml:space="preserve"> for lots 23 </w:t>
      </w:r>
      <w:r w:rsidR="00A63D7F">
        <w:rPr>
          <w:sz w:val="22"/>
          <w:szCs w:val="22"/>
        </w:rPr>
        <w:t>-</w:t>
      </w:r>
      <w:r w:rsidR="000B3A84">
        <w:rPr>
          <w:sz w:val="22"/>
          <w:szCs w:val="22"/>
        </w:rPr>
        <w:t xml:space="preserve"> 30 and </w:t>
      </w:r>
      <w:r w:rsidR="00AB33F4">
        <w:rPr>
          <w:sz w:val="22"/>
          <w:szCs w:val="22"/>
        </w:rPr>
        <w:t xml:space="preserve">for </w:t>
      </w:r>
      <w:r w:rsidR="000B3A84">
        <w:rPr>
          <w:sz w:val="22"/>
          <w:szCs w:val="22"/>
        </w:rPr>
        <w:t xml:space="preserve">lots 6 </w:t>
      </w:r>
      <w:r w:rsidR="00A63D7F">
        <w:rPr>
          <w:sz w:val="22"/>
          <w:szCs w:val="22"/>
        </w:rPr>
        <w:t>-</w:t>
      </w:r>
      <w:r w:rsidR="000B3A84">
        <w:rPr>
          <w:sz w:val="22"/>
          <w:szCs w:val="22"/>
        </w:rPr>
        <w:t xml:space="preserve"> 22 </w:t>
      </w:r>
      <w:r w:rsidR="00AB33F4">
        <w:rPr>
          <w:sz w:val="22"/>
          <w:szCs w:val="22"/>
        </w:rPr>
        <w:t xml:space="preserve">it </w:t>
      </w:r>
      <w:r w:rsidR="000B3A84">
        <w:rPr>
          <w:sz w:val="22"/>
          <w:szCs w:val="22"/>
        </w:rPr>
        <w:t>shall be 30'</w:t>
      </w:r>
      <w:r w:rsidR="007F281B" w:rsidRPr="0065107A">
        <w:rPr>
          <w:sz w:val="22"/>
          <w:szCs w:val="22"/>
        </w:rPr>
        <w:t xml:space="preserve"> and at grade patios may be permitted to encroach a maximum of </w:t>
      </w:r>
      <w:r w:rsidR="000B3A84">
        <w:rPr>
          <w:sz w:val="22"/>
          <w:szCs w:val="22"/>
        </w:rPr>
        <w:t>10</w:t>
      </w:r>
      <w:r w:rsidR="007F281B" w:rsidRPr="0065107A">
        <w:rPr>
          <w:sz w:val="22"/>
          <w:szCs w:val="22"/>
        </w:rPr>
        <w:t>’</w:t>
      </w:r>
      <w:r w:rsidR="000B3A84">
        <w:rPr>
          <w:sz w:val="22"/>
          <w:szCs w:val="22"/>
        </w:rPr>
        <w:t xml:space="preserve"> for lots 23 to 30</w:t>
      </w:r>
      <w:r w:rsidR="007F281B" w:rsidRPr="0065107A">
        <w:rPr>
          <w:sz w:val="22"/>
          <w:szCs w:val="22"/>
        </w:rPr>
        <w:t xml:space="preserve"> into the required rear</w:t>
      </w:r>
      <w:r w:rsidR="00FB7787">
        <w:rPr>
          <w:sz w:val="22"/>
          <w:szCs w:val="22"/>
        </w:rPr>
        <w:t xml:space="preserve"> </w:t>
      </w:r>
      <w:r w:rsidR="007F281B" w:rsidRPr="0065107A">
        <w:rPr>
          <w:sz w:val="22"/>
          <w:szCs w:val="22"/>
        </w:rPr>
        <w:t>yard provided no walls greater than 36 inches are incorporated into the patio design</w:t>
      </w:r>
      <w:r w:rsidR="00EA53E9">
        <w:rPr>
          <w:sz w:val="22"/>
          <w:szCs w:val="22"/>
        </w:rPr>
        <w:t>.</w:t>
      </w:r>
      <w:proofErr w:type="gramEnd"/>
    </w:p>
    <w:p w14:paraId="08BEAAB1" w14:textId="77777777" w:rsidR="008B6EC2" w:rsidRDefault="008B6EC2">
      <w:pPr>
        <w:pStyle w:val="NoSpacing"/>
        <w:rPr>
          <w:sz w:val="22"/>
          <w:szCs w:val="22"/>
        </w:rPr>
      </w:pPr>
    </w:p>
    <w:p w14:paraId="15A70EE3" w14:textId="0A7928E1" w:rsidR="008B6EC2" w:rsidRPr="0065107A" w:rsidRDefault="000C0093">
      <w:pPr>
        <w:pStyle w:val="NoSpacing"/>
        <w:numPr>
          <w:ilvl w:val="0"/>
          <w:numId w:val="14"/>
        </w:numPr>
        <w:rPr>
          <w:sz w:val="22"/>
          <w:szCs w:val="22"/>
        </w:rPr>
      </w:pPr>
      <w:r>
        <w:rPr>
          <w:sz w:val="22"/>
          <w:szCs w:val="22"/>
        </w:rPr>
        <w:t>A t</w:t>
      </w:r>
      <w:r w:rsidR="008B6EC2">
        <w:rPr>
          <w:sz w:val="22"/>
          <w:szCs w:val="22"/>
        </w:rPr>
        <w:t xml:space="preserve">emporary easement </w:t>
      </w:r>
      <w:proofErr w:type="gramStart"/>
      <w:r w:rsidR="0057374C">
        <w:rPr>
          <w:sz w:val="22"/>
          <w:szCs w:val="22"/>
        </w:rPr>
        <w:t>will be created</w:t>
      </w:r>
      <w:proofErr w:type="gramEnd"/>
      <w:r w:rsidR="0057374C">
        <w:rPr>
          <w:sz w:val="22"/>
          <w:szCs w:val="22"/>
        </w:rPr>
        <w:t xml:space="preserve"> for </w:t>
      </w:r>
      <w:r w:rsidR="008B6EC2">
        <w:rPr>
          <w:sz w:val="22"/>
          <w:szCs w:val="22"/>
        </w:rPr>
        <w:t xml:space="preserve">lot </w:t>
      </w:r>
      <w:r w:rsidR="0057374C">
        <w:rPr>
          <w:sz w:val="22"/>
          <w:szCs w:val="22"/>
        </w:rPr>
        <w:t>18</w:t>
      </w:r>
      <w:r w:rsidR="008B6EC2">
        <w:rPr>
          <w:sz w:val="22"/>
          <w:szCs w:val="22"/>
        </w:rPr>
        <w:t xml:space="preserve"> </w:t>
      </w:r>
      <w:r>
        <w:rPr>
          <w:sz w:val="22"/>
          <w:szCs w:val="22"/>
        </w:rPr>
        <w:t xml:space="preserve">and that temporary easement will </w:t>
      </w:r>
      <w:r w:rsidR="008B6EC2">
        <w:rPr>
          <w:sz w:val="22"/>
          <w:szCs w:val="22"/>
        </w:rPr>
        <w:t xml:space="preserve">be </w:t>
      </w:r>
      <w:r w:rsidR="0057374C">
        <w:rPr>
          <w:sz w:val="22"/>
          <w:szCs w:val="22"/>
        </w:rPr>
        <w:t>in place</w:t>
      </w:r>
      <w:r w:rsidR="008B6EC2">
        <w:rPr>
          <w:sz w:val="22"/>
          <w:szCs w:val="22"/>
        </w:rPr>
        <w:t xml:space="preserve"> until released </w:t>
      </w:r>
      <w:r>
        <w:rPr>
          <w:sz w:val="22"/>
          <w:szCs w:val="22"/>
        </w:rPr>
        <w:t xml:space="preserve">which occurs upon the sale of the abutting house </w:t>
      </w:r>
      <w:r w:rsidR="00370E43">
        <w:rPr>
          <w:sz w:val="22"/>
          <w:szCs w:val="22"/>
        </w:rPr>
        <w:t>(7055 Shier Rings Road)</w:t>
      </w:r>
      <w:r w:rsidR="000B3A84">
        <w:rPr>
          <w:sz w:val="22"/>
          <w:szCs w:val="22"/>
        </w:rPr>
        <w:t xml:space="preserve">, abandonment of the existing leach field, </w:t>
      </w:r>
      <w:r>
        <w:rPr>
          <w:sz w:val="22"/>
          <w:szCs w:val="22"/>
        </w:rPr>
        <w:t xml:space="preserve">or the tie into the central sewer service </w:t>
      </w:r>
      <w:r w:rsidR="008B6EC2">
        <w:rPr>
          <w:sz w:val="22"/>
          <w:szCs w:val="22"/>
        </w:rPr>
        <w:t xml:space="preserve">then </w:t>
      </w:r>
      <w:r w:rsidR="000B3A84">
        <w:rPr>
          <w:sz w:val="22"/>
          <w:szCs w:val="22"/>
        </w:rPr>
        <w:t xml:space="preserve">the lot </w:t>
      </w:r>
      <w:r w:rsidR="00B86E06">
        <w:rPr>
          <w:sz w:val="22"/>
          <w:szCs w:val="22"/>
        </w:rPr>
        <w:t xml:space="preserve">will be used and developed </w:t>
      </w:r>
      <w:r w:rsidR="0057374C">
        <w:rPr>
          <w:sz w:val="22"/>
          <w:szCs w:val="22"/>
        </w:rPr>
        <w:t>as a home lot</w:t>
      </w:r>
      <w:r w:rsidR="008B6EC2">
        <w:rPr>
          <w:sz w:val="22"/>
          <w:szCs w:val="22"/>
        </w:rPr>
        <w:t>.</w:t>
      </w:r>
      <w:r w:rsidR="00A63D7F">
        <w:rPr>
          <w:sz w:val="22"/>
          <w:szCs w:val="22"/>
        </w:rPr>
        <w:t xml:space="preserve">  The developer shall be responsible for the maintenance of the lot until sold for development.</w:t>
      </w:r>
      <w:r w:rsidR="008B6EC2">
        <w:rPr>
          <w:sz w:val="22"/>
          <w:szCs w:val="22"/>
        </w:rPr>
        <w:t xml:space="preserve">  </w:t>
      </w:r>
    </w:p>
    <w:p w14:paraId="44F2D1FD" w14:textId="77777777" w:rsidR="001B12FB" w:rsidRPr="0065107A" w:rsidRDefault="001B12FB">
      <w:pPr>
        <w:pStyle w:val="NoSpacing"/>
        <w:rPr>
          <w:sz w:val="22"/>
          <w:szCs w:val="22"/>
        </w:rPr>
      </w:pPr>
    </w:p>
    <w:p w14:paraId="326EA13D" w14:textId="722E3983" w:rsidR="00FE4EE6" w:rsidRPr="0065107A" w:rsidRDefault="00FE4EE6">
      <w:pPr>
        <w:pStyle w:val="NoSpacing"/>
        <w:rPr>
          <w:sz w:val="22"/>
          <w:szCs w:val="22"/>
        </w:rPr>
      </w:pPr>
      <w:r w:rsidRPr="0065107A">
        <w:rPr>
          <w:b/>
          <w:sz w:val="22"/>
          <w:szCs w:val="22"/>
        </w:rPr>
        <w:t>D.  Lot Width:</w:t>
      </w:r>
      <w:r w:rsidR="00E30D62" w:rsidRPr="0065107A">
        <w:rPr>
          <w:sz w:val="22"/>
          <w:szCs w:val="22"/>
        </w:rPr>
        <w:t xml:space="preserve">  </w:t>
      </w:r>
      <w:r w:rsidR="00A51E94">
        <w:rPr>
          <w:sz w:val="22"/>
          <w:szCs w:val="22"/>
        </w:rPr>
        <w:t xml:space="preserve">Minimum </w:t>
      </w:r>
      <w:r w:rsidR="00370E43">
        <w:rPr>
          <w:sz w:val="22"/>
          <w:szCs w:val="22"/>
        </w:rPr>
        <w:t>64</w:t>
      </w:r>
      <w:r w:rsidRPr="0065107A">
        <w:rPr>
          <w:sz w:val="22"/>
          <w:szCs w:val="22"/>
        </w:rPr>
        <w:t>’</w:t>
      </w:r>
      <w:r w:rsidR="00370E43">
        <w:rPr>
          <w:sz w:val="22"/>
          <w:szCs w:val="22"/>
        </w:rPr>
        <w:t xml:space="preserve"> </w:t>
      </w:r>
      <w:r w:rsidR="00B65356">
        <w:rPr>
          <w:sz w:val="22"/>
          <w:szCs w:val="22"/>
        </w:rPr>
        <w:t xml:space="preserve">at the </w:t>
      </w:r>
      <w:del w:id="31" w:author="Gordon Berkebile" w:date="2021-09-27T12:55:00Z">
        <w:r w:rsidR="00657878" w:rsidDel="007A67B9">
          <w:rPr>
            <w:sz w:val="22"/>
            <w:szCs w:val="22"/>
          </w:rPr>
          <w:delText xml:space="preserve">road </w:delText>
        </w:r>
        <w:r w:rsidR="00B65356" w:rsidDel="007A67B9">
          <w:rPr>
            <w:sz w:val="22"/>
            <w:szCs w:val="22"/>
          </w:rPr>
          <w:delText>right of</w:delText>
        </w:r>
        <w:r w:rsidR="00EA53E9" w:rsidDel="007A67B9">
          <w:rPr>
            <w:sz w:val="22"/>
            <w:szCs w:val="22"/>
          </w:rPr>
          <w:delText xml:space="preserve"> way</w:delText>
        </w:r>
      </w:del>
      <w:ins w:id="32" w:author="Gordon Berkebile" w:date="2021-09-27T12:55:00Z">
        <w:r w:rsidR="007A67B9">
          <w:rPr>
            <w:sz w:val="22"/>
            <w:szCs w:val="22"/>
          </w:rPr>
          <w:t>front building</w:t>
        </w:r>
      </w:ins>
      <w:r w:rsidR="00B65356">
        <w:rPr>
          <w:sz w:val="22"/>
          <w:szCs w:val="22"/>
        </w:rPr>
        <w:t xml:space="preserve"> line</w:t>
      </w:r>
      <w:r w:rsidRPr="0065107A">
        <w:rPr>
          <w:sz w:val="22"/>
          <w:szCs w:val="22"/>
        </w:rPr>
        <w:t xml:space="preserve">.  Varied lot widths shall </w:t>
      </w:r>
      <w:r w:rsidR="007C5617" w:rsidRPr="0065107A">
        <w:rPr>
          <w:sz w:val="22"/>
          <w:szCs w:val="22"/>
        </w:rPr>
        <w:t xml:space="preserve">not be required.  </w:t>
      </w:r>
    </w:p>
    <w:p w14:paraId="592C8231" w14:textId="77777777" w:rsidR="007C5617" w:rsidRPr="0065107A" w:rsidRDefault="007C5617">
      <w:pPr>
        <w:pStyle w:val="NoSpacing"/>
        <w:rPr>
          <w:sz w:val="22"/>
          <w:szCs w:val="22"/>
        </w:rPr>
      </w:pPr>
    </w:p>
    <w:p w14:paraId="1B8B7442" w14:textId="6343A20E" w:rsidR="00C475CC" w:rsidRPr="0065107A" w:rsidRDefault="00707B32">
      <w:pPr>
        <w:pStyle w:val="NoSpacing"/>
        <w:rPr>
          <w:sz w:val="22"/>
          <w:szCs w:val="22"/>
        </w:rPr>
      </w:pPr>
      <w:r w:rsidRPr="0065107A">
        <w:rPr>
          <w:b/>
          <w:sz w:val="22"/>
          <w:szCs w:val="22"/>
        </w:rPr>
        <w:t xml:space="preserve">E.  </w:t>
      </w:r>
      <w:r w:rsidR="00C475CC" w:rsidRPr="0065107A">
        <w:rPr>
          <w:b/>
          <w:sz w:val="22"/>
          <w:szCs w:val="22"/>
        </w:rPr>
        <w:t>Lot Coverage:</w:t>
      </w:r>
      <w:r w:rsidR="009F155E" w:rsidRPr="0065107A">
        <w:rPr>
          <w:b/>
          <w:sz w:val="22"/>
          <w:szCs w:val="22"/>
        </w:rPr>
        <w:t xml:space="preserve">  </w:t>
      </w:r>
      <w:r w:rsidR="009F155E" w:rsidRPr="0065107A">
        <w:rPr>
          <w:sz w:val="22"/>
          <w:szCs w:val="22"/>
        </w:rPr>
        <w:t>Maximum lot coverage shall be 60%</w:t>
      </w:r>
      <w:r w:rsidR="006C7C11" w:rsidRPr="0065107A">
        <w:rPr>
          <w:sz w:val="22"/>
          <w:szCs w:val="22"/>
        </w:rPr>
        <w:t xml:space="preserve"> including </w:t>
      </w:r>
      <w:r w:rsidR="00713E79">
        <w:rPr>
          <w:sz w:val="22"/>
          <w:szCs w:val="22"/>
        </w:rPr>
        <w:t>the principal structure, accessory structures, and all impervious surfaces</w:t>
      </w:r>
      <w:r w:rsidR="009F155E" w:rsidRPr="0065107A">
        <w:rPr>
          <w:sz w:val="22"/>
          <w:szCs w:val="22"/>
        </w:rPr>
        <w:t xml:space="preserve">.  </w:t>
      </w:r>
      <w:r w:rsidR="00C475CC" w:rsidRPr="0065107A">
        <w:rPr>
          <w:b/>
          <w:sz w:val="22"/>
          <w:szCs w:val="22"/>
        </w:rPr>
        <w:t xml:space="preserve"> </w:t>
      </w:r>
    </w:p>
    <w:p w14:paraId="4FF7D560" w14:textId="77777777" w:rsidR="00C475CC" w:rsidRDefault="00C475CC">
      <w:pPr>
        <w:pStyle w:val="NoSpacing"/>
        <w:rPr>
          <w:b/>
          <w:sz w:val="22"/>
          <w:szCs w:val="22"/>
        </w:rPr>
      </w:pPr>
    </w:p>
    <w:p w14:paraId="71C1B610" w14:textId="77777777" w:rsidR="007C5617" w:rsidRPr="0065107A" w:rsidRDefault="00C475CC">
      <w:pPr>
        <w:pStyle w:val="NoSpacing"/>
        <w:rPr>
          <w:sz w:val="22"/>
          <w:szCs w:val="22"/>
        </w:rPr>
      </w:pPr>
      <w:r w:rsidRPr="0065107A">
        <w:rPr>
          <w:b/>
          <w:sz w:val="22"/>
          <w:szCs w:val="22"/>
        </w:rPr>
        <w:t xml:space="preserve">F.  </w:t>
      </w:r>
      <w:r w:rsidR="00707B32" w:rsidRPr="0065107A">
        <w:rPr>
          <w:b/>
          <w:sz w:val="22"/>
          <w:szCs w:val="22"/>
        </w:rPr>
        <w:t>Traffic, Access and Pedestrian Connectivity:</w:t>
      </w:r>
    </w:p>
    <w:p w14:paraId="2F727D1F" w14:textId="77777777" w:rsidR="00707B32" w:rsidRPr="0065107A" w:rsidRDefault="00707B32">
      <w:pPr>
        <w:pStyle w:val="NoSpacing"/>
        <w:rPr>
          <w:sz w:val="22"/>
          <w:szCs w:val="22"/>
        </w:rPr>
      </w:pPr>
    </w:p>
    <w:p w14:paraId="5636EB19" w14:textId="78AEBA62" w:rsidR="00707B32" w:rsidRPr="0065107A" w:rsidRDefault="00707B32">
      <w:pPr>
        <w:pStyle w:val="NoSpacing"/>
        <w:numPr>
          <w:ilvl w:val="0"/>
          <w:numId w:val="16"/>
        </w:numPr>
        <w:rPr>
          <w:sz w:val="22"/>
          <w:szCs w:val="22"/>
        </w:rPr>
      </w:pPr>
      <w:r w:rsidRPr="0065107A">
        <w:rPr>
          <w:sz w:val="22"/>
          <w:szCs w:val="22"/>
        </w:rPr>
        <w:t xml:space="preserve">Open space and sidewalks </w:t>
      </w:r>
      <w:proofErr w:type="gramStart"/>
      <w:r w:rsidRPr="0065107A">
        <w:rPr>
          <w:sz w:val="22"/>
          <w:szCs w:val="22"/>
        </w:rPr>
        <w:t>shall be provided</w:t>
      </w:r>
      <w:proofErr w:type="gramEnd"/>
      <w:r w:rsidRPr="0065107A">
        <w:rPr>
          <w:sz w:val="22"/>
          <w:szCs w:val="22"/>
        </w:rPr>
        <w:t xml:space="preserve"> per the </w:t>
      </w:r>
      <w:del w:id="33" w:author="Gordon Berkebile" w:date="2021-09-27T12:57:00Z">
        <w:r w:rsidRPr="0065107A" w:rsidDel="007A67B9">
          <w:rPr>
            <w:sz w:val="22"/>
            <w:szCs w:val="22"/>
          </w:rPr>
          <w:delText xml:space="preserve">Preliminary </w:delText>
        </w:r>
      </w:del>
      <w:ins w:id="34" w:author="Gordon Berkebile" w:date="2021-09-27T12:57:00Z">
        <w:r w:rsidR="007A67B9">
          <w:rPr>
            <w:sz w:val="22"/>
            <w:szCs w:val="22"/>
          </w:rPr>
          <w:t>Final</w:t>
        </w:r>
        <w:r w:rsidR="007A67B9" w:rsidRPr="0065107A">
          <w:rPr>
            <w:sz w:val="22"/>
            <w:szCs w:val="22"/>
          </w:rPr>
          <w:t xml:space="preserve"> </w:t>
        </w:r>
      </w:ins>
      <w:r w:rsidRPr="0065107A">
        <w:rPr>
          <w:sz w:val="22"/>
          <w:szCs w:val="22"/>
        </w:rPr>
        <w:t>Development Plan.</w:t>
      </w:r>
    </w:p>
    <w:p w14:paraId="13E5F9F2" w14:textId="77777777" w:rsidR="00707B32" w:rsidRPr="0065107A" w:rsidRDefault="00707B32">
      <w:pPr>
        <w:pStyle w:val="NoSpacing"/>
        <w:rPr>
          <w:sz w:val="22"/>
          <w:szCs w:val="22"/>
        </w:rPr>
      </w:pPr>
    </w:p>
    <w:p w14:paraId="78B286E9" w14:textId="3035CD7C" w:rsidR="00707B32" w:rsidRPr="0065107A" w:rsidRDefault="00D0154F">
      <w:pPr>
        <w:pStyle w:val="NoSpacing"/>
        <w:numPr>
          <w:ilvl w:val="0"/>
          <w:numId w:val="16"/>
        </w:numPr>
        <w:rPr>
          <w:sz w:val="22"/>
          <w:szCs w:val="22"/>
        </w:rPr>
      </w:pPr>
      <w:r>
        <w:rPr>
          <w:sz w:val="22"/>
          <w:szCs w:val="22"/>
        </w:rPr>
        <w:t>Stakes</w:t>
      </w:r>
      <w:r w:rsidR="00EA53E9">
        <w:rPr>
          <w:sz w:val="22"/>
          <w:szCs w:val="22"/>
        </w:rPr>
        <w:t>/Posts</w:t>
      </w:r>
      <w:r>
        <w:rPr>
          <w:sz w:val="22"/>
          <w:szCs w:val="22"/>
        </w:rPr>
        <w:t xml:space="preserve"> </w:t>
      </w:r>
      <w:r w:rsidR="00707B32" w:rsidRPr="0065107A">
        <w:rPr>
          <w:sz w:val="22"/>
          <w:szCs w:val="22"/>
        </w:rPr>
        <w:t xml:space="preserve">shall be provided between the lots and shared use path </w:t>
      </w:r>
      <w:r w:rsidR="00B65356">
        <w:rPr>
          <w:sz w:val="22"/>
          <w:szCs w:val="22"/>
        </w:rPr>
        <w:t xml:space="preserve">to show the limits of the </w:t>
      </w:r>
      <w:proofErr w:type="gramStart"/>
      <w:r w:rsidR="00B65356">
        <w:rPr>
          <w:sz w:val="22"/>
          <w:szCs w:val="22"/>
        </w:rPr>
        <w:t>single family</w:t>
      </w:r>
      <w:proofErr w:type="gramEnd"/>
      <w:r w:rsidR="00B65356">
        <w:rPr>
          <w:sz w:val="22"/>
          <w:szCs w:val="22"/>
        </w:rPr>
        <w:t xml:space="preserve"> lots and </w:t>
      </w:r>
      <w:r w:rsidR="00707B32" w:rsidRPr="0065107A">
        <w:rPr>
          <w:sz w:val="22"/>
          <w:szCs w:val="22"/>
        </w:rPr>
        <w:t xml:space="preserve">open space.  Detailed plan </w:t>
      </w:r>
      <w:proofErr w:type="gramStart"/>
      <w:r w:rsidR="00707B32" w:rsidRPr="0065107A">
        <w:rPr>
          <w:sz w:val="22"/>
          <w:szCs w:val="22"/>
        </w:rPr>
        <w:t>shall be provided</w:t>
      </w:r>
      <w:proofErr w:type="gramEnd"/>
      <w:r w:rsidR="00707B32" w:rsidRPr="0065107A">
        <w:rPr>
          <w:sz w:val="22"/>
          <w:szCs w:val="22"/>
        </w:rPr>
        <w:t xml:space="preserve"> at time of Final Development Plan.  </w:t>
      </w:r>
    </w:p>
    <w:p w14:paraId="73EE9C37" w14:textId="77777777" w:rsidR="00707B32" w:rsidRPr="0065107A" w:rsidRDefault="00707B32">
      <w:pPr>
        <w:pStyle w:val="NoSpacing"/>
        <w:rPr>
          <w:sz w:val="22"/>
          <w:szCs w:val="22"/>
        </w:rPr>
      </w:pPr>
    </w:p>
    <w:p w14:paraId="23EBE8B0" w14:textId="5358AF4D" w:rsidR="00707B32" w:rsidRPr="0065107A" w:rsidRDefault="00707B32">
      <w:pPr>
        <w:pStyle w:val="NoSpacing"/>
        <w:numPr>
          <w:ilvl w:val="0"/>
          <w:numId w:val="16"/>
        </w:numPr>
        <w:rPr>
          <w:sz w:val="22"/>
          <w:szCs w:val="22"/>
        </w:rPr>
      </w:pPr>
      <w:r w:rsidRPr="0065107A">
        <w:rPr>
          <w:sz w:val="22"/>
          <w:szCs w:val="22"/>
        </w:rPr>
        <w:t xml:space="preserve">The rights of way serving the </w:t>
      </w:r>
      <w:proofErr w:type="gramStart"/>
      <w:r w:rsidRPr="0065107A">
        <w:rPr>
          <w:sz w:val="22"/>
          <w:szCs w:val="22"/>
        </w:rPr>
        <w:t>single family</w:t>
      </w:r>
      <w:proofErr w:type="gramEnd"/>
      <w:r w:rsidRPr="0065107A">
        <w:rPr>
          <w:sz w:val="22"/>
          <w:szCs w:val="22"/>
        </w:rPr>
        <w:t xml:space="preserve"> homes shall be 50 feet.  The pavement width shall be 28 feet as indicated on the plat.  </w:t>
      </w:r>
    </w:p>
    <w:p w14:paraId="2C4A6169" w14:textId="77777777" w:rsidR="006C401F" w:rsidRPr="0065107A" w:rsidRDefault="006C401F">
      <w:pPr>
        <w:pStyle w:val="NoSpacing"/>
        <w:rPr>
          <w:sz w:val="22"/>
          <w:szCs w:val="22"/>
        </w:rPr>
      </w:pPr>
    </w:p>
    <w:p w14:paraId="3C87B8D6" w14:textId="0C49FAF0" w:rsidR="006C401F" w:rsidRPr="0065107A" w:rsidRDefault="006C401F">
      <w:pPr>
        <w:pStyle w:val="NoSpacing"/>
        <w:numPr>
          <w:ilvl w:val="0"/>
          <w:numId w:val="16"/>
        </w:numPr>
        <w:rPr>
          <w:sz w:val="22"/>
          <w:szCs w:val="22"/>
        </w:rPr>
      </w:pPr>
      <w:r w:rsidRPr="0065107A">
        <w:rPr>
          <w:sz w:val="22"/>
          <w:szCs w:val="22"/>
        </w:rPr>
        <w:t>Minimum centerline radii shall be 100 feet.</w:t>
      </w:r>
    </w:p>
    <w:p w14:paraId="3DCAAC5B" w14:textId="77777777" w:rsidR="006C401F" w:rsidRPr="0065107A" w:rsidRDefault="006C401F">
      <w:pPr>
        <w:pStyle w:val="NoSpacing"/>
        <w:rPr>
          <w:sz w:val="22"/>
          <w:szCs w:val="22"/>
        </w:rPr>
      </w:pPr>
    </w:p>
    <w:p w14:paraId="4593EB64" w14:textId="20F2D5C6" w:rsidR="00A3694A" w:rsidRDefault="006C401F" w:rsidP="00CE1D19">
      <w:pPr>
        <w:pStyle w:val="NoSpacing"/>
        <w:numPr>
          <w:ilvl w:val="0"/>
          <w:numId w:val="16"/>
        </w:numPr>
        <w:rPr>
          <w:sz w:val="22"/>
          <w:szCs w:val="22"/>
        </w:rPr>
      </w:pPr>
      <w:r w:rsidRPr="00A3694A">
        <w:rPr>
          <w:sz w:val="22"/>
          <w:szCs w:val="22"/>
        </w:rPr>
        <w:t>The minimum width of the service walk between the driveway and front porch/stoop shall be 3 feet</w:t>
      </w:r>
      <w:r w:rsidR="00EA53E9">
        <w:rPr>
          <w:sz w:val="22"/>
          <w:szCs w:val="22"/>
        </w:rPr>
        <w:t>.</w:t>
      </w:r>
    </w:p>
    <w:p w14:paraId="309C2084" w14:textId="354F3391" w:rsidR="00A3694A" w:rsidRDefault="00A3694A" w:rsidP="00A3694A">
      <w:pPr>
        <w:pStyle w:val="NoSpacing"/>
        <w:ind w:left="360"/>
        <w:rPr>
          <w:sz w:val="22"/>
          <w:szCs w:val="22"/>
        </w:rPr>
      </w:pPr>
    </w:p>
    <w:p w14:paraId="3A7A10CD" w14:textId="77777777" w:rsidR="00CA4727" w:rsidRDefault="00CA4727" w:rsidP="00A3694A">
      <w:pPr>
        <w:pStyle w:val="NoSpacing"/>
        <w:ind w:left="360"/>
        <w:rPr>
          <w:sz w:val="22"/>
          <w:szCs w:val="22"/>
        </w:rPr>
      </w:pPr>
    </w:p>
    <w:p w14:paraId="3DC9EF13" w14:textId="6B5B0797" w:rsidR="009017E3" w:rsidRDefault="00A3694A" w:rsidP="00A3694A">
      <w:pPr>
        <w:pStyle w:val="NoSpacing"/>
        <w:ind w:left="720" w:hanging="360"/>
        <w:rPr>
          <w:sz w:val="22"/>
          <w:szCs w:val="22"/>
        </w:rPr>
      </w:pPr>
      <w:r>
        <w:rPr>
          <w:sz w:val="22"/>
          <w:szCs w:val="22"/>
        </w:rPr>
        <w:t>6.</w:t>
      </w:r>
      <w:r>
        <w:rPr>
          <w:sz w:val="22"/>
          <w:szCs w:val="22"/>
        </w:rPr>
        <w:tab/>
      </w:r>
      <w:r w:rsidR="00B65356" w:rsidRPr="00A3694A">
        <w:rPr>
          <w:sz w:val="22"/>
          <w:szCs w:val="22"/>
        </w:rPr>
        <w:t>T</w:t>
      </w:r>
      <w:r w:rsidR="009F155E" w:rsidRPr="00A3694A">
        <w:rPr>
          <w:sz w:val="22"/>
          <w:szCs w:val="22"/>
        </w:rPr>
        <w:t xml:space="preserve">here will be one </w:t>
      </w:r>
      <w:proofErr w:type="spellStart"/>
      <w:r w:rsidR="009F155E" w:rsidRPr="00A3694A">
        <w:rPr>
          <w:sz w:val="22"/>
          <w:szCs w:val="22"/>
        </w:rPr>
        <w:t>curbcut</w:t>
      </w:r>
      <w:proofErr w:type="spellEnd"/>
      <w:r w:rsidR="009F155E" w:rsidRPr="00A3694A">
        <w:rPr>
          <w:sz w:val="22"/>
          <w:szCs w:val="22"/>
        </w:rPr>
        <w:t xml:space="preserve"> to access the subdivision on Shier Rings Road.  Both the Dublin Engineering Department and the Washington Fire Department will review and approve the </w:t>
      </w:r>
      <w:r w:rsidR="009F155E" w:rsidRPr="00A3694A">
        <w:rPr>
          <w:sz w:val="22"/>
          <w:szCs w:val="22"/>
        </w:rPr>
        <w:lastRenderedPageBreak/>
        <w:t xml:space="preserve">proposed </w:t>
      </w:r>
      <w:proofErr w:type="spellStart"/>
      <w:r w:rsidR="009F155E" w:rsidRPr="00A3694A">
        <w:rPr>
          <w:sz w:val="22"/>
          <w:szCs w:val="22"/>
        </w:rPr>
        <w:t>curbcut</w:t>
      </w:r>
      <w:proofErr w:type="spellEnd"/>
      <w:r w:rsidR="009F155E" w:rsidRPr="00A3694A">
        <w:rPr>
          <w:sz w:val="22"/>
          <w:szCs w:val="22"/>
        </w:rPr>
        <w:t xml:space="preserve">. </w:t>
      </w:r>
    </w:p>
    <w:p w14:paraId="1E3F0BB1" w14:textId="4C5666C1" w:rsidR="00657878" w:rsidRPr="00A3694A" w:rsidRDefault="00657878" w:rsidP="00A3694A">
      <w:pPr>
        <w:pStyle w:val="NoSpacing"/>
        <w:ind w:left="720" w:hanging="360"/>
        <w:rPr>
          <w:sz w:val="22"/>
          <w:szCs w:val="22"/>
        </w:rPr>
      </w:pPr>
    </w:p>
    <w:p w14:paraId="363403E0" w14:textId="77777777" w:rsidR="00EA53E9" w:rsidRDefault="00A3694A" w:rsidP="00A3694A">
      <w:pPr>
        <w:pStyle w:val="NoSpacing"/>
        <w:ind w:left="720" w:hanging="360"/>
        <w:rPr>
          <w:sz w:val="22"/>
          <w:szCs w:val="22"/>
        </w:rPr>
      </w:pPr>
      <w:r>
        <w:rPr>
          <w:sz w:val="22"/>
          <w:szCs w:val="22"/>
        </w:rPr>
        <w:t>7.</w:t>
      </w:r>
      <w:r>
        <w:rPr>
          <w:sz w:val="22"/>
          <w:szCs w:val="22"/>
        </w:rPr>
        <w:tab/>
      </w:r>
      <w:proofErr w:type="gramStart"/>
      <w:r w:rsidR="009017E3">
        <w:rPr>
          <w:sz w:val="22"/>
          <w:szCs w:val="22"/>
        </w:rPr>
        <w:t>4-</w:t>
      </w:r>
      <w:proofErr w:type="gramEnd"/>
      <w:r w:rsidR="009017E3">
        <w:rPr>
          <w:sz w:val="22"/>
          <w:szCs w:val="22"/>
        </w:rPr>
        <w:t xml:space="preserve">foot sidewalks shall be permitted on both sides of </w:t>
      </w:r>
      <w:r w:rsidR="00EA53E9">
        <w:rPr>
          <w:sz w:val="22"/>
          <w:szCs w:val="22"/>
        </w:rPr>
        <w:t>all internal public streets.</w:t>
      </w:r>
    </w:p>
    <w:p w14:paraId="11DB5E67" w14:textId="77777777" w:rsidR="00EA53E9" w:rsidRDefault="00EA53E9" w:rsidP="00A3694A">
      <w:pPr>
        <w:pStyle w:val="NoSpacing"/>
        <w:ind w:left="720" w:hanging="360"/>
        <w:rPr>
          <w:sz w:val="22"/>
          <w:szCs w:val="22"/>
        </w:rPr>
      </w:pPr>
    </w:p>
    <w:p w14:paraId="255556A8" w14:textId="3B5CCBB2" w:rsidR="009F155E" w:rsidRPr="0065107A" w:rsidRDefault="00EA53E9" w:rsidP="00A3694A">
      <w:pPr>
        <w:pStyle w:val="NoSpacing"/>
        <w:ind w:left="720" w:hanging="360"/>
        <w:rPr>
          <w:sz w:val="22"/>
          <w:szCs w:val="22"/>
        </w:rPr>
      </w:pPr>
      <w:r>
        <w:rPr>
          <w:sz w:val="22"/>
          <w:szCs w:val="22"/>
        </w:rPr>
        <w:t>8.</w:t>
      </w:r>
      <w:r>
        <w:rPr>
          <w:sz w:val="22"/>
          <w:szCs w:val="22"/>
        </w:rPr>
        <w:tab/>
        <w:t>Driveways shall meet all Dublin Design Standards</w:t>
      </w:r>
      <w:r w:rsidR="00A63D7F">
        <w:rPr>
          <w:sz w:val="22"/>
          <w:szCs w:val="22"/>
        </w:rPr>
        <w:t xml:space="preserve"> and shall be constructed on concrete, stamped concrete or pavers as asphalt is a prohibited material</w:t>
      </w:r>
      <w:r>
        <w:rPr>
          <w:sz w:val="22"/>
          <w:szCs w:val="22"/>
        </w:rPr>
        <w:t>.</w:t>
      </w:r>
    </w:p>
    <w:p w14:paraId="55EA21F4" w14:textId="493FD9ED" w:rsidR="006C401F" w:rsidRDefault="006C401F">
      <w:pPr>
        <w:pStyle w:val="NoSpacing"/>
        <w:rPr>
          <w:sz w:val="22"/>
          <w:szCs w:val="22"/>
        </w:rPr>
      </w:pPr>
    </w:p>
    <w:p w14:paraId="12256CF4" w14:textId="77777777" w:rsidR="006C401F" w:rsidRPr="0065107A" w:rsidRDefault="009F155E">
      <w:pPr>
        <w:pStyle w:val="NoSpacing"/>
        <w:rPr>
          <w:sz w:val="22"/>
          <w:szCs w:val="22"/>
        </w:rPr>
      </w:pPr>
      <w:r w:rsidRPr="0065107A">
        <w:rPr>
          <w:b/>
          <w:sz w:val="22"/>
          <w:szCs w:val="22"/>
        </w:rPr>
        <w:t>G.</w:t>
      </w:r>
      <w:r w:rsidR="00FD6743" w:rsidRPr="0065107A">
        <w:rPr>
          <w:b/>
          <w:sz w:val="22"/>
          <w:szCs w:val="22"/>
        </w:rPr>
        <w:t xml:space="preserve">  Architectural Requirements:</w:t>
      </w:r>
    </w:p>
    <w:p w14:paraId="40D181EA" w14:textId="77777777" w:rsidR="00FD6743" w:rsidRPr="0065107A" w:rsidRDefault="00FD6743">
      <w:pPr>
        <w:pStyle w:val="NoSpacing"/>
        <w:rPr>
          <w:sz w:val="22"/>
          <w:szCs w:val="22"/>
        </w:rPr>
      </w:pPr>
    </w:p>
    <w:p w14:paraId="4071CD77" w14:textId="30C256C3" w:rsidR="00FD6743" w:rsidRPr="0065107A" w:rsidRDefault="00FD6743">
      <w:pPr>
        <w:pStyle w:val="NoSpacing"/>
        <w:numPr>
          <w:ilvl w:val="0"/>
          <w:numId w:val="18"/>
        </w:numPr>
        <w:rPr>
          <w:sz w:val="22"/>
          <w:szCs w:val="22"/>
        </w:rPr>
      </w:pPr>
      <w:r w:rsidRPr="0065107A">
        <w:rPr>
          <w:sz w:val="22"/>
          <w:szCs w:val="22"/>
        </w:rPr>
        <w:t>Architectural shall meet the requirements for the City of Dublin Appearance Code unless noted otherwise herein.</w:t>
      </w:r>
    </w:p>
    <w:p w14:paraId="68E437CD" w14:textId="77777777" w:rsidR="00FD6743" w:rsidRPr="0065107A" w:rsidRDefault="00FD6743">
      <w:pPr>
        <w:pStyle w:val="NoSpacing"/>
        <w:rPr>
          <w:sz w:val="22"/>
          <w:szCs w:val="22"/>
        </w:rPr>
      </w:pPr>
    </w:p>
    <w:p w14:paraId="163DB10E" w14:textId="0A8A6577" w:rsidR="00FD6743" w:rsidRPr="0065107A" w:rsidRDefault="00FD6743">
      <w:pPr>
        <w:pStyle w:val="NoSpacing"/>
        <w:numPr>
          <w:ilvl w:val="0"/>
          <w:numId w:val="18"/>
        </w:numPr>
        <w:rPr>
          <w:sz w:val="22"/>
          <w:szCs w:val="22"/>
        </w:rPr>
      </w:pPr>
      <w:r w:rsidRPr="0065107A">
        <w:rPr>
          <w:sz w:val="22"/>
          <w:szCs w:val="22"/>
        </w:rPr>
        <w:t>Character Statement:</w:t>
      </w:r>
    </w:p>
    <w:p w14:paraId="57BE2A0B" w14:textId="77777777" w:rsidR="00FD6743" w:rsidRPr="0065107A" w:rsidRDefault="00FD6743">
      <w:pPr>
        <w:pStyle w:val="NoSpacing"/>
        <w:rPr>
          <w:sz w:val="22"/>
          <w:szCs w:val="22"/>
        </w:rPr>
      </w:pPr>
    </w:p>
    <w:p w14:paraId="355FDE89" w14:textId="22646F2F" w:rsidR="00FD6743" w:rsidRPr="0065107A" w:rsidRDefault="00FD6743">
      <w:pPr>
        <w:pStyle w:val="NoSpacing"/>
        <w:ind w:left="720"/>
        <w:rPr>
          <w:sz w:val="22"/>
          <w:szCs w:val="22"/>
        </w:rPr>
      </w:pPr>
      <w:r w:rsidRPr="0065107A">
        <w:rPr>
          <w:sz w:val="22"/>
          <w:szCs w:val="22"/>
        </w:rPr>
        <w:t xml:space="preserve">The </w:t>
      </w:r>
      <w:r w:rsidR="005C646C" w:rsidRPr="0065107A">
        <w:rPr>
          <w:sz w:val="22"/>
          <w:szCs w:val="22"/>
        </w:rPr>
        <w:t>single</w:t>
      </w:r>
      <w:r w:rsidR="005C646C" w:rsidRPr="005C646C">
        <w:rPr>
          <w:color w:val="FF0000"/>
          <w:sz w:val="22"/>
          <w:szCs w:val="22"/>
        </w:rPr>
        <w:t>-</w:t>
      </w:r>
      <w:r w:rsidR="005C646C" w:rsidRPr="0065107A">
        <w:rPr>
          <w:sz w:val="22"/>
          <w:szCs w:val="22"/>
        </w:rPr>
        <w:t>family</w:t>
      </w:r>
      <w:r w:rsidRPr="0065107A">
        <w:rPr>
          <w:sz w:val="22"/>
          <w:szCs w:val="22"/>
        </w:rPr>
        <w:t xml:space="preserve"> home exteriors </w:t>
      </w:r>
      <w:proofErr w:type="gramStart"/>
      <w:r w:rsidRPr="0065107A">
        <w:rPr>
          <w:sz w:val="22"/>
          <w:szCs w:val="22"/>
        </w:rPr>
        <w:t>will be designed</w:t>
      </w:r>
      <w:proofErr w:type="gramEnd"/>
      <w:r w:rsidRPr="0065107A">
        <w:rPr>
          <w:sz w:val="22"/>
          <w:szCs w:val="22"/>
        </w:rPr>
        <w:t xml:space="preserve"> to be reminiscent of traditional architectural styles incorporating front porches with modest setbacks emphasizing neighborhood interaction and walkability.  The architectural character shall incorporate vocabulary from traditional details.  Continuity of elements and scale and the commonality of building materials will reinforce the architectural cohesiveness while providing architectural diversity.  </w:t>
      </w:r>
    </w:p>
    <w:p w14:paraId="39E8EEE2" w14:textId="77777777" w:rsidR="00E340CA" w:rsidRPr="0065107A" w:rsidRDefault="00E340CA">
      <w:pPr>
        <w:pStyle w:val="NoSpacing"/>
        <w:rPr>
          <w:sz w:val="22"/>
          <w:szCs w:val="22"/>
        </w:rPr>
      </w:pPr>
    </w:p>
    <w:p w14:paraId="7FCDA96F" w14:textId="42D456ED" w:rsidR="00E340CA" w:rsidRPr="0065107A" w:rsidRDefault="00E340CA">
      <w:pPr>
        <w:pStyle w:val="NoSpacing"/>
        <w:numPr>
          <w:ilvl w:val="0"/>
          <w:numId w:val="18"/>
        </w:numPr>
        <w:rPr>
          <w:sz w:val="22"/>
          <w:szCs w:val="22"/>
        </w:rPr>
      </w:pPr>
      <w:r w:rsidRPr="0065107A">
        <w:rPr>
          <w:sz w:val="22"/>
          <w:szCs w:val="22"/>
        </w:rPr>
        <w:t xml:space="preserve">Architectural Standard: </w:t>
      </w:r>
    </w:p>
    <w:p w14:paraId="0FEA110C" w14:textId="77777777" w:rsidR="00E340CA" w:rsidRPr="0065107A" w:rsidRDefault="00E340CA">
      <w:pPr>
        <w:pStyle w:val="NoSpacing"/>
        <w:rPr>
          <w:sz w:val="22"/>
          <w:szCs w:val="22"/>
        </w:rPr>
      </w:pPr>
    </w:p>
    <w:p w14:paraId="219CA771" w14:textId="7E6DCA2C" w:rsidR="00E340CA" w:rsidRPr="0065107A" w:rsidRDefault="00E340CA">
      <w:pPr>
        <w:pStyle w:val="NoSpacing"/>
        <w:numPr>
          <w:ilvl w:val="0"/>
          <w:numId w:val="19"/>
        </w:numPr>
        <w:ind w:left="1080"/>
        <w:rPr>
          <w:sz w:val="22"/>
          <w:szCs w:val="22"/>
        </w:rPr>
      </w:pPr>
      <w:r w:rsidRPr="0065107A">
        <w:rPr>
          <w:sz w:val="22"/>
          <w:szCs w:val="22"/>
        </w:rPr>
        <w:t xml:space="preserve">Depictions of the architectural scheme for this subarea accompany this text and </w:t>
      </w:r>
      <w:proofErr w:type="gramStart"/>
      <w:r w:rsidRPr="0065107A">
        <w:rPr>
          <w:sz w:val="22"/>
          <w:szCs w:val="22"/>
        </w:rPr>
        <w:t>are intended</w:t>
      </w:r>
      <w:proofErr w:type="gramEnd"/>
      <w:r w:rsidRPr="0065107A">
        <w:rPr>
          <w:sz w:val="22"/>
          <w:szCs w:val="22"/>
        </w:rPr>
        <w:t xml:space="preserve"> to provide general illustrations of the materials, colors, and scale of the product in the development.  </w:t>
      </w:r>
    </w:p>
    <w:p w14:paraId="742F3D2E" w14:textId="77777777" w:rsidR="00E340CA" w:rsidRPr="0065107A" w:rsidRDefault="00E340CA">
      <w:pPr>
        <w:pStyle w:val="NoSpacing"/>
        <w:ind w:left="360"/>
        <w:rPr>
          <w:sz w:val="22"/>
          <w:szCs w:val="22"/>
        </w:rPr>
      </w:pPr>
    </w:p>
    <w:p w14:paraId="534AF0D8" w14:textId="28BAB7A8" w:rsidR="00E340CA" w:rsidRPr="0065107A" w:rsidRDefault="00E340CA">
      <w:pPr>
        <w:pStyle w:val="NoSpacing"/>
        <w:numPr>
          <w:ilvl w:val="0"/>
          <w:numId w:val="19"/>
        </w:numPr>
        <w:ind w:left="1080"/>
        <w:rPr>
          <w:sz w:val="22"/>
          <w:szCs w:val="22"/>
        </w:rPr>
      </w:pPr>
      <w:r w:rsidRPr="0065107A">
        <w:rPr>
          <w:sz w:val="22"/>
          <w:szCs w:val="22"/>
        </w:rPr>
        <w:t>Exterior materials:</w:t>
      </w:r>
    </w:p>
    <w:p w14:paraId="7D0664DC" w14:textId="77777777" w:rsidR="00E340CA" w:rsidRPr="0065107A" w:rsidRDefault="00E340CA">
      <w:pPr>
        <w:pStyle w:val="NoSpacing"/>
        <w:rPr>
          <w:sz w:val="22"/>
          <w:szCs w:val="22"/>
        </w:rPr>
      </w:pPr>
    </w:p>
    <w:p w14:paraId="79583651" w14:textId="59F241F8" w:rsidR="00E340CA" w:rsidRPr="0065107A" w:rsidRDefault="00A3694A" w:rsidP="00A3694A">
      <w:pPr>
        <w:pStyle w:val="NoSpacing"/>
        <w:ind w:left="1440" w:hanging="360"/>
        <w:rPr>
          <w:sz w:val="22"/>
          <w:szCs w:val="22"/>
        </w:rPr>
      </w:pPr>
      <w:r>
        <w:rPr>
          <w:sz w:val="22"/>
          <w:szCs w:val="22"/>
        </w:rPr>
        <w:t>1)</w:t>
      </w:r>
      <w:r>
        <w:rPr>
          <w:sz w:val="22"/>
          <w:szCs w:val="22"/>
        </w:rPr>
        <w:tab/>
      </w:r>
      <w:r w:rsidR="00E340CA" w:rsidRPr="0065107A">
        <w:rPr>
          <w:sz w:val="22"/>
          <w:szCs w:val="22"/>
        </w:rPr>
        <w:t xml:space="preserve">Cladding materials: The exterior of all structures in this subarea </w:t>
      </w:r>
      <w:proofErr w:type="gramStart"/>
      <w:r w:rsidR="00E340CA" w:rsidRPr="0065107A">
        <w:rPr>
          <w:sz w:val="22"/>
          <w:szCs w:val="22"/>
        </w:rPr>
        <w:t>shall be constructed</w:t>
      </w:r>
      <w:proofErr w:type="gramEnd"/>
      <w:r w:rsidR="00E340CA" w:rsidRPr="0065107A">
        <w:rPr>
          <w:sz w:val="22"/>
          <w:szCs w:val="22"/>
        </w:rPr>
        <w:t xml:space="preserve"> of all natural materials such as stone, manufactured stone, wood, stucco, and </w:t>
      </w:r>
      <w:r w:rsidR="00A015E2">
        <w:rPr>
          <w:sz w:val="22"/>
          <w:szCs w:val="22"/>
        </w:rPr>
        <w:t>cementitious board</w:t>
      </w:r>
      <w:r w:rsidR="00E340CA" w:rsidRPr="0065107A">
        <w:rPr>
          <w:sz w:val="22"/>
          <w:szCs w:val="22"/>
        </w:rPr>
        <w:t>, or any combination thereof.</w:t>
      </w:r>
      <w:r w:rsidR="0057374C">
        <w:rPr>
          <w:sz w:val="22"/>
          <w:szCs w:val="22"/>
        </w:rPr>
        <w:t xml:space="preserve">  </w:t>
      </w:r>
    </w:p>
    <w:p w14:paraId="4828BEEE" w14:textId="77777777" w:rsidR="00E340CA" w:rsidRPr="0065107A" w:rsidRDefault="00E340CA" w:rsidP="00A3694A">
      <w:pPr>
        <w:pStyle w:val="NoSpacing"/>
        <w:ind w:left="1440" w:hanging="360"/>
        <w:rPr>
          <w:sz w:val="22"/>
          <w:szCs w:val="22"/>
        </w:rPr>
      </w:pPr>
    </w:p>
    <w:p w14:paraId="3E90271F" w14:textId="4137470B" w:rsidR="00713E79" w:rsidRDefault="00A3694A" w:rsidP="00A3694A">
      <w:pPr>
        <w:pStyle w:val="NoSpacing"/>
        <w:ind w:left="1440" w:hanging="360"/>
        <w:rPr>
          <w:sz w:val="22"/>
          <w:szCs w:val="22"/>
        </w:rPr>
      </w:pPr>
      <w:r>
        <w:rPr>
          <w:sz w:val="22"/>
          <w:szCs w:val="22"/>
        </w:rPr>
        <w:t>2)</w:t>
      </w:r>
      <w:r>
        <w:rPr>
          <w:sz w:val="22"/>
          <w:szCs w:val="22"/>
        </w:rPr>
        <w:tab/>
      </w:r>
      <w:r w:rsidR="00EC4733" w:rsidRPr="0065107A">
        <w:rPr>
          <w:sz w:val="22"/>
          <w:szCs w:val="22"/>
        </w:rPr>
        <w:t xml:space="preserve">Trim materials:  Permitted exterior trim materials shall include </w:t>
      </w:r>
      <w:r w:rsidR="008B6EC2">
        <w:rPr>
          <w:sz w:val="22"/>
          <w:szCs w:val="22"/>
        </w:rPr>
        <w:t xml:space="preserve">cementitious board </w:t>
      </w:r>
      <w:r w:rsidR="00EC4733" w:rsidRPr="0065107A">
        <w:rPr>
          <w:sz w:val="22"/>
          <w:szCs w:val="22"/>
        </w:rPr>
        <w:t>wood, aluminum (for gutters and downspouts only), EIFS, copper, or fiber-cement products.</w:t>
      </w:r>
    </w:p>
    <w:p w14:paraId="4763DC9A" w14:textId="4A7D56DE" w:rsidR="00713E79" w:rsidRPr="00240AD1" w:rsidRDefault="00713E79" w:rsidP="00240AD1">
      <w:pPr>
        <w:pStyle w:val="NoSpacing"/>
        <w:ind w:left="1440" w:hanging="360"/>
        <w:rPr>
          <w:sz w:val="22"/>
          <w:szCs w:val="22"/>
        </w:rPr>
      </w:pPr>
    </w:p>
    <w:p w14:paraId="31FF42A7" w14:textId="2E546903" w:rsidR="00713E79" w:rsidRPr="0065107A" w:rsidRDefault="00A3694A" w:rsidP="00A3694A">
      <w:pPr>
        <w:pStyle w:val="NoSpacing"/>
        <w:ind w:left="1440" w:hanging="360"/>
        <w:rPr>
          <w:sz w:val="22"/>
          <w:szCs w:val="22"/>
        </w:rPr>
      </w:pPr>
      <w:r>
        <w:rPr>
          <w:sz w:val="22"/>
          <w:szCs w:val="22"/>
        </w:rPr>
        <w:t>3)</w:t>
      </w:r>
      <w:r>
        <w:rPr>
          <w:sz w:val="22"/>
          <w:szCs w:val="22"/>
        </w:rPr>
        <w:tab/>
      </w:r>
      <w:r w:rsidR="00713E79">
        <w:rPr>
          <w:sz w:val="22"/>
          <w:szCs w:val="22"/>
        </w:rPr>
        <w:t>Paint/Color Selection: The colors shall be white, earth tones and other muted colors that compl</w:t>
      </w:r>
      <w:r w:rsidR="00664E88">
        <w:rPr>
          <w:sz w:val="22"/>
          <w:szCs w:val="22"/>
        </w:rPr>
        <w:t>e</w:t>
      </w:r>
      <w:r w:rsidR="00713E79">
        <w:rPr>
          <w:sz w:val="22"/>
          <w:szCs w:val="22"/>
        </w:rPr>
        <w:t>ment the surrounding neighborhoods.</w:t>
      </w:r>
    </w:p>
    <w:p w14:paraId="2F036D18" w14:textId="77777777" w:rsidR="00A015E2" w:rsidRPr="0065107A" w:rsidRDefault="00A015E2" w:rsidP="00A3694A">
      <w:pPr>
        <w:pStyle w:val="NoSpacing"/>
        <w:ind w:left="1440" w:hanging="360"/>
        <w:rPr>
          <w:sz w:val="22"/>
          <w:szCs w:val="22"/>
        </w:rPr>
      </w:pPr>
    </w:p>
    <w:p w14:paraId="12FED851" w14:textId="77777777" w:rsidR="007A67B9" w:rsidRDefault="00A3694A" w:rsidP="00A3694A">
      <w:pPr>
        <w:pStyle w:val="NoSpacing"/>
        <w:ind w:left="1440" w:hanging="360"/>
        <w:rPr>
          <w:ins w:id="35" w:author="Gordon Berkebile" w:date="2021-09-27T12:58:00Z"/>
          <w:sz w:val="22"/>
          <w:szCs w:val="22"/>
        </w:rPr>
      </w:pPr>
      <w:r>
        <w:rPr>
          <w:sz w:val="22"/>
          <w:szCs w:val="22"/>
        </w:rPr>
        <w:t>4)</w:t>
      </w:r>
      <w:r>
        <w:rPr>
          <w:sz w:val="22"/>
          <w:szCs w:val="22"/>
        </w:rPr>
        <w:tab/>
      </w:r>
      <w:r w:rsidR="00EC4733" w:rsidRPr="0065107A">
        <w:rPr>
          <w:sz w:val="22"/>
          <w:szCs w:val="22"/>
        </w:rPr>
        <w:t xml:space="preserve">Roofing materials: All homes shall have dimensional asphalt shingles, wood, slate, </w:t>
      </w:r>
      <w:proofErr w:type="gramStart"/>
      <w:r w:rsidR="00EC4733" w:rsidRPr="0065107A">
        <w:rPr>
          <w:sz w:val="22"/>
          <w:szCs w:val="22"/>
        </w:rPr>
        <w:t>copper</w:t>
      </w:r>
      <w:proofErr w:type="gramEnd"/>
      <w:r w:rsidR="00EC4733" w:rsidRPr="0065107A">
        <w:rPr>
          <w:sz w:val="22"/>
          <w:szCs w:val="22"/>
        </w:rPr>
        <w:t>, standing seam metal, and/or tile.</w:t>
      </w:r>
    </w:p>
    <w:p w14:paraId="317CEE56" w14:textId="62312900" w:rsidR="00EC4733" w:rsidRDefault="00EC4733" w:rsidP="00A3694A">
      <w:pPr>
        <w:pStyle w:val="NoSpacing"/>
        <w:ind w:left="1440" w:hanging="360"/>
        <w:rPr>
          <w:sz w:val="22"/>
          <w:szCs w:val="22"/>
        </w:rPr>
      </w:pPr>
      <w:r w:rsidRPr="0065107A">
        <w:rPr>
          <w:sz w:val="22"/>
          <w:szCs w:val="22"/>
        </w:rPr>
        <w:t xml:space="preserve">  </w:t>
      </w:r>
    </w:p>
    <w:p w14:paraId="10396A18" w14:textId="77777777" w:rsidR="00B34F11" w:rsidRDefault="00A3694A" w:rsidP="00A3694A">
      <w:pPr>
        <w:pStyle w:val="NoSpacing"/>
        <w:ind w:left="1440" w:hanging="360"/>
        <w:rPr>
          <w:ins w:id="36" w:author="Zachary C. Hounshell" w:date="2021-11-09T13:53:00Z"/>
          <w:sz w:val="22"/>
          <w:szCs w:val="22"/>
        </w:rPr>
      </w:pPr>
      <w:r>
        <w:rPr>
          <w:sz w:val="22"/>
          <w:szCs w:val="22"/>
        </w:rPr>
        <w:t>5)</w:t>
      </w:r>
      <w:r>
        <w:rPr>
          <w:sz w:val="22"/>
          <w:szCs w:val="22"/>
        </w:rPr>
        <w:tab/>
      </w:r>
      <w:r w:rsidR="00885FF2">
        <w:rPr>
          <w:sz w:val="22"/>
          <w:szCs w:val="22"/>
        </w:rPr>
        <w:t xml:space="preserve">Open/Exposed Façade Treatment: Lots 1, </w:t>
      </w:r>
      <w:r w:rsidR="000B3A84">
        <w:rPr>
          <w:sz w:val="22"/>
          <w:szCs w:val="22"/>
        </w:rPr>
        <w:t xml:space="preserve">22, 23, 26, 27 and 30 </w:t>
      </w:r>
      <w:r w:rsidR="00885FF2">
        <w:rPr>
          <w:sz w:val="22"/>
          <w:szCs w:val="22"/>
        </w:rPr>
        <w:t>will have added three (3) additional architectural elements as well as</w:t>
      </w:r>
      <w:bookmarkStart w:id="37" w:name="_GoBack"/>
      <w:bookmarkEnd w:id="37"/>
      <w:r w:rsidR="00885FF2">
        <w:rPr>
          <w:sz w:val="22"/>
          <w:szCs w:val="22"/>
        </w:rPr>
        <w:t xml:space="preserve"> extra landscaping </w:t>
      </w:r>
      <w:r w:rsidR="00B86E06">
        <w:rPr>
          <w:sz w:val="22"/>
          <w:szCs w:val="22"/>
        </w:rPr>
        <w:t xml:space="preserve">to the open/exposed façade </w:t>
      </w:r>
      <w:r w:rsidR="00885FF2">
        <w:rPr>
          <w:sz w:val="22"/>
          <w:szCs w:val="22"/>
        </w:rPr>
        <w:t xml:space="preserve">that </w:t>
      </w:r>
      <w:proofErr w:type="gramStart"/>
      <w:r w:rsidR="00885FF2">
        <w:rPr>
          <w:sz w:val="22"/>
          <w:szCs w:val="22"/>
        </w:rPr>
        <w:t>will be detailed</w:t>
      </w:r>
      <w:proofErr w:type="gramEnd"/>
      <w:r w:rsidR="00885FF2">
        <w:rPr>
          <w:sz w:val="22"/>
          <w:szCs w:val="22"/>
        </w:rPr>
        <w:t xml:space="preserve"> with the Final Development Plan. </w:t>
      </w:r>
    </w:p>
    <w:p w14:paraId="1849CFB6" w14:textId="77777777" w:rsidR="00B34F11" w:rsidRDefault="00B34F11" w:rsidP="00A3694A">
      <w:pPr>
        <w:pStyle w:val="NoSpacing"/>
        <w:ind w:left="1440" w:hanging="360"/>
        <w:rPr>
          <w:ins w:id="38" w:author="Zachary C. Hounshell" w:date="2021-11-09T13:53:00Z"/>
          <w:sz w:val="22"/>
          <w:szCs w:val="22"/>
        </w:rPr>
      </w:pPr>
    </w:p>
    <w:p w14:paraId="5F692DAF" w14:textId="768AC324" w:rsidR="00885FF2" w:rsidRPr="0065107A" w:rsidRDefault="00B34F11" w:rsidP="00F325F8">
      <w:pPr>
        <w:pStyle w:val="NoSpacing"/>
        <w:numPr>
          <w:ilvl w:val="0"/>
          <w:numId w:val="25"/>
        </w:numPr>
        <w:rPr>
          <w:sz w:val="22"/>
          <w:szCs w:val="22"/>
        </w:rPr>
      </w:pPr>
      <w:ins w:id="39" w:author="Zachary C. Hounshell" w:date="2021-11-09T13:54:00Z">
        <w:r>
          <w:rPr>
            <w:sz w:val="22"/>
            <w:szCs w:val="22"/>
          </w:rPr>
          <w:t>Additional architectural elements may be additional windows, shutters, and louvers.</w:t>
        </w:r>
      </w:ins>
      <w:r w:rsidR="00885FF2">
        <w:rPr>
          <w:sz w:val="22"/>
          <w:szCs w:val="22"/>
        </w:rPr>
        <w:t xml:space="preserve"> </w:t>
      </w:r>
    </w:p>
    <w:p w14:paraId="610A7E9E" w14:textId="77777777" w:rsidR="00EC4733" w:rsidRPr="0065107A" w:rsidRDefault="00EC4733">
      <w:pPr>
        <w:pStyle w:val="NoSpacing"/>
        <w:rPr>
          <w:sz w:val="22"/>
          <w:szCs w:val="22"/>
        </w:rPr>
      </w:pPr>
    </w:p>
    <w:p w14:paraId="6AA870C0" w14:textId="0F36492F" w:rsidR="00EC4733" w:rsidRPr="0065107A" w:rsidRDefault="00EC4733">
      <w:pPr>
        <w:pStyle w:val="NoSpacing"/>
        <w:numPr>
          <w:ilvl w:val="0"/>
          <w:numId w:val="19"/>
        </w:numPr>
        <w:ind w:left="1080"/>
        <w:rPr>
          <w:sz w:val="22"/>
          <w:szCs w:val="22"/>
        </w:rPr>
      </w:pPr>
      <w:r w:rsidRPr="0065107A">
        <w:rPr>
          <w:sz w:val="22"/>
          <w:szCs w:val="22"/>
        </w:rPr>
        <w:t xml:space="preserve">Four-sided architecture shall be required so that similar architectural design elements and details shall be consistent throughout all elevations of the structure.  Rear and side elevations of dwellings shall include quantities of stone that are comparable to the quantity of stone found on the front elevation of the same structure, unless otherwise approved by the Planning </w:t>
      </w:r>
      <w:r w:rsidRPr="0065107A">
        <w:rPr>
          <w:sz w:val="22"/>
          <w:szCs w:val="22"/>
        </w:rPr>
        <w:lastRenderedPageBreak/>
        <w:t>Commission as a part of the final development plan.</w:t>
      </w:r>
      <w:r w:rsidR="00CA4727">
        <w:rPr>
          <w:sz w:val="22"/>
          <w:szCs w:val="22"/>
        </w:rPr>
        <w:t xml:space="preserve">  </w:t>
      </w:r>
      <w:r w:rsidR="0034132F">
        <w:rPr>
          <w:sz w:val="22"/>
          <w:szCs w:val="22"/>
        </w:rPr>
        <w:t>The exposed f</w:t>
      </w:r>
      <w:r w:rsidR="00CA4727">
        <w:rPr>
          <w:sz w:val="22"/>
          <w:szCs w:val="22"/>
        </w:rPr>
        <w:t xml:space="preserve">oundations for the homes shall be clad in stone and extend from the </w:t>
      </w:r>
      <w:r w:rsidR="0034132F">
        <w:rPr>
          <w:sz w:val="22"/>
          <w:szCs w:val="22"/>
        </w:rPr>
        <w:t>siding to grade</w:t>
      </w:r>
      <w:r w:rsidR="00CA4727">
        <w:rPr>
          <w:sz w:val="22"/>
          <w:szCs w:val="22"/>
        </w:rPr>
        <w:t xml:space="preserve">.  </w:t>
      </w:r>
    </w:p>
    <w:p w14:paraId="5AFA7188" w14:textId="77777777" w:rsidR="00EC4733" w:rsidRPr="0065107A" w:rsidRDefault="00EC4733">
      <w:pPr>
        <w:pStyle w:val="NoSpacing"/>
        <w:ind w:left="360"/>
        <w:rPr>
          <w:sz w:val="22"/>
          <w:szCs w:val="22"/>
        </w:rPr>
      </w:pPr>
    </w:p>
    <w:p w14:paraId="54E24AF1" w14:textId="3E5750C2" w:rsidR="00EC4733" w:rsidRPr="0065107A" w:rsidRDefault="00EC4733">
      <w:pPr>
        <w:pStyle w:val="NoSpacing"/>
        <w:numPr>
          <w:ilvl w:val="0"/>
          <w:numId w:val="19"/>
        </w:numPr>
        <w:ind w:left="1080"/>
        <w:rPr>
          <w:sz w:val="22"/>
          <w:szCs w:val="22"/>
        </w:rPr>
      </w:pPr>
      <w:r w:rsidRPr="0065107A">
        <w:rPr>
          <w:sz w:val="22"/>
          <w:szCs w:val="22"/>
        </w:rPr>
        <w:t>Chimneys:  All exterior portions of chimneys shall be finished masonry consisting of stone, or manufactured stone.</w:t>
      </w:r>
      <w:r w:rsidR="00392AAD">
        <w:rPr>
          <w:sz w:val="22"/>
          <w:szCs w:val="22"/>
        </w:rPr>
        <w:t xml:space="preserve"> Cantilevered chimneys </w:t>
      </w:r>
      <w:proofErr w:type="gramStart"/>
      <w:r w:rsidR="00392AAD">
        <w:rPr>
          <w:sz w:val="22"/>
          <w:szCs w:val="22"/>
        </w:rPr>
        <w:t>are not permitted</w:t>
      </w:r>
      <w:proofErr w:type="gramEnd"/>
      <w:r w:rsidR="00392AAD">
        <w:rPr>
          <w:sz w:val="22"/>
          <w:szCs w:val="22"/>
        </w:rPr>
        <w:t>.</w:t>
      </w:r>
    </w:p>
    <w:p w14:paraId="0861E5E8" w14:textId="77777777" w:rsidR="00EC4733" w:rsidRPr="0065107A" w:rsidRDefault="00EC4733">
      <w:pPr>
        <w:pStyle w:val="NoSpacing"/>
        <w:ind w:left="360"/>
        <w:rPr>
          <w:sz w:val="22"/>
          <w:szCs w:val="22"/>
        </w:rPr>
      </w:pPr>
    </w:p>
    <w:p w14:paraId="2EBDAD67" w14:textId="69A9FFC4" w:rsidR="00EC4733" w:rsidRPr="0065107A" w:rsidRDefault="00EC4733">
      <w:pPr>
        <w:pStyle w:val="NoSpacing"/>
        <w:numPr>
          <w:ilvl w:val="0"/>
          <w:numId w:val="19"/>
        </w:numPr>
        <w:ind w:left="1080"/>
        <w:rPr>
          <w:sz w:val="22"/>
          <w:szCs w:val="22"/>
        </w:rPr>
      </w:pPr>
      <w:r w:rsidRPr="0065107A">
        <w:rPr>
          <w:sz w:val="22"/>
          <w:szCs w:val="22"/>
        </w:rPr>
        <w:t xml:space="preserve">Garages:  Decorative garage doors </w:t>
      </w:r>
      <w:proofErr w:type="gramStart"/>
      <w:r w:rsidRPr="0065107A">
        <w:rPr>
          <w:sz w:val="22"/>
          <w:szCs w:val="22"/>
        </w:rPr>
        <w:t>shall be provided</w:t>
      </w:r>
      <w:proofErr w:type="gramEnd"/>
      <w:r w:rsidRPr="0065107A">
        <w:rPr>
          <w:sz w:val="22"/>
          <w:szCs w:val="22"/>
        </w:rPr>
        <w:t xml:space="preserve"> on all units.</w:t>
      </w:r>
      <w:r w:rsidR="008B6EC2">
        <w:rPr>
          <w:sz w:val="22"/>
          <w:szCs w:val="22"/>
        </w:rPr>
        <w:t xml:space="preserve">  Garage door opening width</w:t>
      </w:r>
      <w:r w:rsidR="00A015E2">
        <w:rPr>
          <w:sz w:val="22"/>
          <w:szCs w:val="22"/>
        </w:rPr>
        <w:t>s</w:t>
      </w:r>
      <w:r w:rsidR="008B6EC2">
        <w:rPr>
          <w:sz w:val="22"/>
          <w:szCs w:val="22"/>
        </w:rPr>
        <w:t xml:space="preserve"> </w:t>
      </w:r>
      <w:r w:rsidR="00CA4727">
        <w:rPr>
          <w:sz w:val="22"/>
          <w:szCs w:val="22"/>
        </w:rPr>
        <w:t xml:space="preserve">(excluding any posts or areas between the garage doors) </w:t>
      </w:r>
      <w:r w:rsidR="008B6EC2">
        <w:rPr>
          <w:sz w:val="22"/>
          <w:szCs w:val="22"/>
        </w:rPr>
        <w:t xml:space="preserve">may make up to </w:t>
      </w:r>
      <w:r w:rsidR="007E64F7">
        <w:rPr>
          <w:sz w:val="22"/>
          <w:szCs w:val="22"/>
        </w:rPr>
        <w:t>48</w:t>
      </w:r>
      <w:r w:rsidR="008B6EC2">
        <w:rPr>
          <w:sz w:val="22"/>
          <w:szCs w:val="22"/>
        </w:rPr>
        <w:t>% of the linear distance of the front elevation</w:t>
      </w:r>
      <w:r w:rsidR="007E64F7">
        <w:rPr>
          <w:sz w:val="22"/>
          <w:szCs w:val="22"/>
        </w:rPr>
        <w:t xml:space="preserve"> as defined in Section 153.190(E)(f)(4)(c) or alternatively 64% of the front elevation when including the posts </w:t>
      </w:r>
      <w:r w:rsidR="00240AD1">
        <w:rPr>
          <w:sz w:val="22"/>
          <w:szCs w:val="22"/>
        </w:rPr>
        <w:t xml:space="preserve">and all </w:t>
      </w:r>
      <w:r w:rsidR="007E64F7">
        <w:rPr>
          <w:sz w:val="22"/>
          <w:szCs w:val="22"/>
        </w:rPr>
        <w:t>areas</w:t>
      </w:r>
      <w:r w:rsidR="00240AD1">
        <w:rPr>
          <w:sz w:val="22"/>
          <w:szCs w:val="22"/>
        </w:rPr>
        <w:t xml:space="preserve"> around </w:t>
      </w:r>
      <w:r w:rsidR="007E64F7">
        <w:rPr>
          <w:sz w:val="22"/>
          <w:szCs w:val="22"/>
        </w:rPr>
        <w:t xml:space="preserve">the garage doors as shown on Exhibit </w:t>
      </w:r>
      <w:del w:id="40" w:author="Gordon Berkebile" w:date="2021-09-27T13:06:00Z">
        <w:r w:rsidR="007E64F7" w:rsidDel="003F62CC">
          <w:rPr>
            <w:sz w:val="22"/>
            <w:szCs w:val="22"/>
          </w:rPr>
          <w:delText>L0.05</w:delText>
        </w:r>
      </w:del>
      <w:ins w:id="41" w:author="Gordon Berkebile" w:date="2021-09-27T13:06:00Z">
        <w:r w:rsidR="003F62CC">
          <w:rPr>
            <w:sz w:val="22"/>
            <w:szCs w:val="22"/>
          </w:rPr>
          <w:t>SD3.02</w:t>
        </w:r>
      </w:ins>
      <w:r w:rsidR="008B6EC2">
        <w:rPr>
          <w:sz w:val="22"/>
          <w:szCs w:val="22"/>
        </w:rPr>
        <w:t xml:space="preserve">.  </w:t>
      </w:r>
    </w:p>
    <w:p w14:paraId="67B5C792" w14:textId="77777777" w:rsidR="00A63D7F" w:rsidRPr="0065107A" w:rsidRDefault="00A63D7F">
      <w:pPr>
        <w:pStyle w:val="NoSpacing"/>
        <w:ind w:left="360"/>
        <w:rPr>
          <w:sz w:val="22"/>
          <w:szCs w:val="22"/>
        </w:rPr>
      </w:pPr>
    </w:p>
    <w:p w14:paraId="7620EC6A" w14:textId="2DA9A354" w:rsidR="00EC4733" w:rsidRPr="0065107A" w:rsidRDefault="00EC4733">
      <w:pPr>
        <w:pStyle w:val="NoSpacing"/>
        <w:numPr>
          <w:ilvl w:val="0"/>
          <w:numId w:val="19"/>
        </w:numPr>
        <w:ind w:left="1080"/>
        <w:rPr>
          <w:sz w:val="22"/>
          <w:szCs w:val="22"/>
        </w:rPr>
      </w:pPr>
      <w:r w:rsidRPr="0065107A">
        <w:rPr>
          <w:sz w:val="22"/>
          <w:szCs w:val="22"/>
        </w:rPr>
        <w:t xml:space="preserve">Lighting:  Each unit shall </w:t>
      </w:r>
      <w:r w:rsidR="0005730A">
        <w:rPr>
          <w:sz w:val="22"/>
          <w:szCs w:val="22"/>
        </w:rPr>
        <w:t xml:space="preserve">no more than </w:t>
      </w:r>
      <w:r w:rsidRPr="0065107A">
        <w:rPr>
          <w:sz w:val="22"/>
          <w:szCs w:val="22"/>
        </w:rPr>
        <w:t xml:space="preserve">one (1) approved yard post light near the sidewalk at the front entry and one (1) wall-mounted porch light at the front door.  Lamp locations shall be consistent from unit to unit.  </w:t>
      </w:r>
    </w:p>
    <w:p w14:paraId="681A83F5" w14:textId="77777777" w:rsidR="00FD6743" w:rsidRPr="0065107A" w:rsidRDefault="00FD6743">
      <w:pPr>
        <w:pStyle w:val="NoSpacing"/>
        <w:ind w:left="360"/>
        <w:rPr>
          <w:sz w:val="22"/>
          <w:szCs w:val="22"/>
        </w:rPr>
      </w:pPr>
    </w:p>
    <w:p w14:paraId="5C454C1B" w14:textId="27D9394C" w:rsidR="00846CA6" w:rsidRDefault="006C7C11">
      <w:pPr>
        <w:pStyle w:val="NoSpacing"/>
        <w:numPr>
          <w:ilvl w:val="0"/>
          <w:numId w:val="19"/>
        </w:numPr>
        <w:ind w:left="1080"/>
        <w:rPr>
          <w:sz w:val="22"/>
          <w:szCs w:val="22"/>
        </w:rPr>
      </w:pPr>
      <w:r w:rsidRPr="0065107A">
        <w:rPr>
          <w:sz w:val="22"/>
          <w:szCs w:val="22"/>
        </w:rPr>
        <w:t xml:space="preserve">Architectural Diversity:  With respect to a home on any particular lot, the same or similar front elevations and/or color treatment </w:t>
      </w:r>
      <w:proofErr w:type="gramStart"/>
      <w:r w:rsidRPr="0065107A">
        <w:rPr>
          <w:sz w:val="22"/>
          <w:szCs w:val="22"/>
        </w:rPr>
        <w:t>shall not be repeated</w:t>
      </w:r>
      <w:proofErr w:type="gramEnd"/>
      <w:r w:rsidRPr="0065107A">
        <w:rPr>
          <w:sz w:val="22"/>
          <w:szCs w:val="22"/>
        </w:rPr>
        <w:t xml:space="preserve"> for any home located within one lot on either side, directly across the street from </w:t>
      </w:r>
      <w:r w:rsidR="0065107A" w:rsidRPr="0065107A">
        <w:rPr>
          <w:sz w:val="22"/>
          <w:szCs w:val="22"/>
        </w:rPr>
        <w:t>the subject home</w:t>
      </w:r>
      <w:r w:rsidRPr="0065107A">
        <w:rPr>
          <w:sz w:val="22"/>
          <w:szCs w:val="22"/>
        </w:rPr>
        <w:t xml:space="preserve">.  For corner lots the requirements shall apply to both streets on which the home is situated.  </w:t>
      </w:r>
    </w:p>
    <w:p w14:paraId="69859C8B" w14:textId="77777777" w:rsidR="0057374C" w:rsidRDefault="0057374C">
      <w:pPr>
        <w:pStyle w:val="NoSpacing"/>
        <w:ind w:left="360"/>
        <w:rPr>
          <w:sz w:val="22"/>
          <w:szCs w:val="22"/>
        </w:rPr>
      </w:pPr>
    </w:p>
    <w:p w14:paraId="45D3808C" w14:textId="5377F0A6" w:rsidR="0057374C" w:rsidRDefault="0057374C">
      <w:pPr>
        <w:pStyle w:val="NoSpacing"/>
        <w:numPr>
          <w:ilvl w:val="0"/>
          <w:numId w:val="19"/>
        </w:numPr>
        <w:ind w:left="1080"/>
        <w:rPr>
          <w:sz w:val="22"/>
          <w:szCs w:val="22"/>
        </w:rPr>
      </w:pPr>
      <w:r>
        <w:rPr>
          <w:sz w:val="22"/>
          <w:szCs w:val="22"/>
        </w:rPr>
        <w:t xml:space="preserve">Special Landscaping Screening:  A low </w:t>
      </w:r>
      <w:proofErr w:type="gramStart"/>
      <w:r>
        <w:rPr>
          <w:sz w:val="22"/>
          <w:szCs w:val="22"/>
        </w:rPr>
        <w:t>headlight screening</w:t>
      </w:r>
      <w:proofErr w:type="gramEnd"/>
      <w:r>
        <w:rPr>
          <w:sz w:val="22"/>
          <w:szCs w:val="22"/>
        </w:rPr>
        <w:t xml:space="preserve"> hedge shall be planted along the front of the lot </w:t>
      </w:r>
      <w:r w:rsidR="00370E43">
        <w:rPr>
          <w:sz w:val="22"/>
          <w:szCs w:val="22"/>
        </w:rPr>
        <w:t xml:space="preserve">10 </w:t>
      </w:r>
      <w:r>
        <w:rPr>
          <w:sz w:val="22"/>
          <w:szCs w:val="22"/>
        </w:rPr>
        <w:t>to minimize light intrusion on the front of the house.</w:t>
      </w:r>
    </w:p>
    <w:p w14:paraId="76E8ECA2" w14:textId="18A94C57" w:rsidR="00885FF2" w:rsidRDefault="00885FF2">
      <w:pPr>
        <w:pStyle w:val="NoSpacing"/>
        <w:rPr>
          <w:sz w:val="22"/>
          <w:szCs w:val="22"/>
        </w:rPr>
      </w:pPr>
    </w:p>
    <w:p w14:paraId="60CAF6B0" w14:textId="2F9AD465" w:rsidR="0057374C" w:rsidRDefault="00CA4727">
      <w:pPr>
        <w:pStyle w:val="NoSpacing"/>
        <w:numPr>
          <w:ilvl w:val="0"/>
          <w:numId w:val="19"/>
        </w:numPr>
        <w:ind w:left="1080"/>
        <w:rPr>
          <w:sz w:val="22"/>
          <w:szCs w:val="22"/>
        </w:rPr>
      </w:pPr>
      <w:r>
        <w:rPr>
          <w:sz w:val="22"/>
          <w:szCs w:val="22"/>
        </w:rPr>
        <w:t>Patios:</w:t>
      </w:r>
    </w:p>
    <w:p w14:paraId="61D2E7CD" w14:textId="73139DC1" w:rsidR="00CA4727" w:rsidRDefault="00CA4727" w:rsidP="00CA4727">
      <w:pPr>
        <w:pStyle w:val="NoSpacing"/>
        <w:rPr>
          <w:sz w:val="22"/>
          <w:szCs w:val="22"/>
        </w:rPr>
      </w:pPr>
    </w:p>
    <w:p w14:paraId="5297DFBC" w14:textId="108117B3" w:rsidR="00CA4727" w:rsidRDefault="00CA4727" w:rsidP="00CA4727">
      <w:pPr>
        <w:pStyle w:val="NoSpacing"/>
        <w:ind w:left="1440" w:hanging="360"/>
        <w:rPr>
          <w:sz w:val="22"/>
          <w:szCs w:val="22"/>
        </w:rPr>
      </w:pPr>
      <w:r>
        <w:rPr>
          <w:sz w:val="22"/>
          <w:szCs w:val="22"/>
        </w:rPr>
        <w:t>1.</w:t>
      </w:r>
      <w:r>
        <w:rPr>
          <w:sz w:val="22"/>
          <w:szCs w:val="22"/>
        </w:rPr>
        <w:tab/>
        <w:t xml:space="preserve">Patios shall be built by the developer with construction of the houses </w:t>
      </w:r>
      <w:r w:rsidR="00C86660">
        <w:rPr>
          <w:sz w:val="22"/>
          <w:szCs w:val="22"/>
        </w:rPr>
        <w:t xml:space="preserve">(prior to closing) </w:t>
      </w:r>
      <w:r>
        <w:rPr>
          <w:sz w:val="22"/>
          <w:szCs w:val="22"/>
        </w:rPr>
        <w:t>located on lots 23-30.</w:t>
      </w:r>
      <w:r w:rsidR="00C86660">
        <w:rPr>
          <w:sz w:val="22"/>
          <w:szCs w:val="22"/>
        </w:rPr>
        <w:t xml:space="preserve">  Patios on Lots 1 to 22 will be built by the </w:t>
      </w:r>
      <w:proofErr w:type="gramStart"/>
      <w:r w:rsidR="00C86660">
        <w:rPr>
          <w:sz w:val="22"/>
          <w:szCs w:val="22"/>
        </w:rPr>
        <w:t>home owner</w:t>
      </w:r>
      <w:proofErr w:type="gramEnd"/>
      <w:r w:rsidR="00C86660">
        <w:rPr>
          <w:sz w:val="22"/>
          <w:szCs w:val="22"/>
        </w:rPr>
        <w:t xml:space="preserve"> at their discretion.  </w:t>
      </w:r>
    </w:p>
    <w:p w14:paraId="1B3FD9A7" w14:textId="7B8D93C9" w:rsidR="00CA4727" w:rsidRDefault="00CA4727" w:rsidP="00CA4727">
      <w:pPr>
        <w:pStyle w:val="NoSpacing"/>
        <w:ind w:left="1440" w:hanging="360"/>
        <w:rPr>
          <w:sz w:val="22"/>
          <w:szCs w:val="22"/>
        </w:rPr>
      </w:pPr>
    </w:p>
    <w:p w14:paraId="016B8819" w14:textId="28CD00DE" w:rsidR="00CA4727" w:rsidRDefault="00CA4727" w:rsidP="00CA4727">
      <w:pPr>
        <w:pStyle w:val="NoSpacing"/>
        <w:ind w:left="1440" w:hanging="360"/>
        <w:rPr>
          <w:sz w:val="22"/>
          <w:szCs w:val="22"/>
        </w:rPr>
      </w:pPr>
      <w:proofErr w:type="gramStart"/>
      <w:r>
        <w:rPr>
          <w:sz w:val="22"/>
          <w:szCs w:val="22"/>
        </w:rPr>
        <w:t>2.</w:t>
      </w:r>
      <w:r>
        <w:rPr>
          <w:sz w:val="22"/>
          <w:szCs w:val="22"/>
        </w:rPr>
        <w:tab/>
        <w:t xml:space="preserve">Rear door </w:t>
      </w:r>
      <w:r w:rsidR="0034132F">
        <w:rPr>
          <w:sz w:val="22"/>
          <w:szCs w:val="22"/>
        </w:rPr>
        <w:t xml:space="preserve">landing and </w:t>
      </w:r>
      <w:r>
        <w:rPr>
          <w:sz w:val="22"/>
          <w:szCs w:val="22"/>
        </w:rPr>
        <w:t>step</w:t>
      </w:r>
      <w:r w:rsidR="0034132F">
        <w:rPr>
          <w:sz w:val="22"/>
          <w:szCs w:val="22"/>
        </w:rPr>
        <w:t>s</w:t>
      </w:r>
      <w:r>
        <w:rPr>
          <w:sz w:val="22"/>
          <w:szCs w:val="22"/>
        </w:rPr>
        <w:t xml:space="preserve"> down to the patio area shall be installed by developer</w:t>
      </w:r>
      <w:proofErr w:type="gramEnd"/>
      <w:r>
        <w:rPr>
          <w:sz w:val="22"/>
          <w:szCs w:val="22"/>
        </w:rPr>
        <w:t xml:space="preserve"> at the time of construction of the house for all homes in the subdivision</w:t>
      </w:r>
      <w:r w:rsidR="00C86660">
        <w:rPr>
          <w:sz w:val="22"/>
          <w:szCs w:val="22"/>
        </w:rPr>
        <w:t xml:space="preserve"> and in conformance with the building code and to the full width of the egress opening</w:t>
      </w:r>
      <w:r>
        <w:rPr>
          <w:sz w:val="22"/>
          <w:szCs w:val="22"/>
        </w:rPr>
        <w:t xml:space="preserve">.  The </w:t>
      </w:r>
      <w:r w:rsidR="0034132F">
        <w:rPr>
          <w:sz w:val="22"/>
          <w:szCs w:val="22"/>
        </w:rPr>
        <w:t xml:space="preserve">landing and steps </w:t>
      </w:r>
      <w:proofErr w:type="gramStart"/>
      <w:r>
        <w:rPr>
          <w:sz w:val="22"/>
          <w:szCs w:val="22"/>
        </w:rPr>
        <w:t>shall be constructed</w:t>
      </w:r>
      <w:proofErr w:type="gramEnd"/>
      <w:r>
        <w:rPr>
          <w:sz w:val="22"/>
          <w:szCs w:val="22"/>
        </w:rPr>
        <w:t xml:space="preserve"> of </w:t>
      </w:r>
      <w:r w:rsidR="0034132F">
        <w:rPr>
          <w:sz w:val="22"/>
          <w:szCs w:val="22"/>
        </w:rPr>
        <w:t xml:space="preserve">weatherproof </w:t>
      </w:r>
      <w:r w:rsidR="006874B5">
        <w:rPr>
          <w:sz w:val="22"/>
          <w:szCs w:val="22"/>
        </w:rPr>
        <w:t xml:space="preserve">composite </w:t>
      </w:r>
      <w:r>
        <w:rPr>
          <w:sz w:val="22"/>
          <w:szCs w:val="22"/>
        </w:rPr>
        <w:t xml:space="preserve">boards to insure consistency among the homes.  </w:t>
      </w:r>
    </w:p>
    <w:p w14:paraId="780BBC7A" w14:textId="754A8C5A" w:rsidR="00CA4727" w:rsidRDefault="00CA4727" w:rsidP="00CA4727">
      <w:pPr>
        <w:pStyle w:val="NoSpacing"/>
        <w:ind w:left="1440" w:hanging="360"/>
        <w:rPr>
          <w:sz w:val="22"/>
          <w:szCs w:val="22"/>
        </w:rPr>
      </w:pPr>
    </w:p>
    <w:p w14:paraId="47F75899" w14:textId="04C9A3C6" w:rsidR="00CA4727" w:rsidRDefault="00CA4727" w:rsidP="00CA4727">
      <w:pPr>
        <w:pStyle w:val="NoSpacing"/>
        <w:ind w:left="1440" w:hanging="360"/>
        <w:rPr>
          <w:sz w:val="22"/>
          <w:szCs w:val="22"/>
        </w:rPr>
      </w:pPr>
      <w:r>
        <w:rPr>
          <w:sz w:val="22"/>
          <w:szCs w:val="22"/>
        </w:rPr>
        <w:t>3.</w:t>
      </w:r>
      <w:r>
        <w:rPr>
          <w:sz w:val="22"/>
          <w:szCs w:val="22"/>
        </w:rPr>
        <w:tab/>
        <w:t>Permissible patio areas will be described on Exhibit "</w:t>
      </w:r>
      <w:r w:rsidR="00C86660">
        <w:rPr>
          <w:sz w:val="22"/>
          <w:szCs w:val="22"/>
        </w:rPr>
        <w:t>L</w:t>
      </w:r>
      <w:del w:id="42" w:author="Gordon Berkebile" w:date="2021-09-27T13:03:00Z">
        <w:r w:rsidR="00C86660" w:rsidDel="007A67B9">
          <w:rPr>
            <w:sz w:val="22"/>
            <w:szCs w:val="22"/>
          </w:rPr>
          <w:delText>.2</w:delText>
        </w:r>
      </w:del>
      <w:ins w:id="43" w:author="Gordon Berkebile" w:date="2021-09-27T13:03:00Z">
        <w:r w:rsidR="007A67B9">
          <w:rPr>
            <w:sz w:val="22"/>
            <w:szCs w:val="22"/>
          </w:rPr>
          <w:t>4</w:t>
        </w:r>
      </w:ins>
      <w:r w:rsidR="00C86660">
        <w:rPr>
          <w:sz w:val="22"/>
          <w:szCs w:val="22"/>
        </w:rPr>
        <w:t>.00</w:t>
      </w:r>
      <w:r>
        <w:rPr>
          <w:sz w:val="22"/>
          <w:szCs w:val="22"/>
        </w:rPr>
        <w:t xml:space="preserve">" and presented by the developer to each home purchaser to establish future parameters of </w:t>
      </w:r>
      <w:proofErr w:type="gramStart"/>
      <w:r>
        <w:rPr>
          <w:sz w:val="22"/>
          <w:szCs w:val="22"/>
        </w:rPr>
        <w:t>rear yard patio areas</w:t>
      </w:r>
      <w:proofErr w:type="gramEnd"/>
      <w:r>
        <w:rPr>
          <w:sz w:val="22"/>
          <w:szCs w:val="22"/>
        </w:rPr>
        <w:t>.</w:t>
      </w:r>
    </w:p>
    <w:p w14:paraId="613DF52C" w14:textId="20F37E11" w:rsidR="00CE2DC7" w:rsidRDefault="00CE2DC7" w:rsidP="00CA4727">
      <w:pPr>
        <w:pStyle w:val="NoSpacing"/>
        <w:ind w:left="1440" w:hanging="360"/>
        <w:rPr>
          <w:sz w:val="22"/>
          <w:szCs w:val="22"/>
        </w:rPr>
      </w:pPr>
    </w:p>
    <w:p w14:paraId="383806ED" w14:textId="2666D8ED" w:rsidR="00CE2DC7" w:rsidRDefault="00CE2DC7" w:rsidP="00CA4727">
      <w:pPr>
        <w:pStyle w:val="NoSpacing"/>
        <w:ind w:left="1440" w:hanging="360"/>
        <w:rPr>
          <w:sz w:val="22"/>
          <w:szCs w:val="22"/>
        </w:rPr>
      </w:pPr>
      <w:r>
        <w:rPr>
          <w:sz w:val="22"/>
          <w:szCs w:val="22"/>
        </w:rPr>
        <w:t>4.</w:t>
      </w:r>
      <w:r>
        <w:rPr>
          <w:sz w:val="22"/>
          <w:szCs w:val="22"/>
        </w:rPr>
        <w:tab/>
        <w:t xml:space="preserve">Fencing </w:t>
      </w:r>
      <w:proofErr w:type="gramStart"/>
      <w:r>
        <w:rPr>
          <w:sz w:val="22"/>
          <w:szCs w:val="22"/>
        </w:rPr>
        <w:t>shall be prohibited</w:t>
      </w:r>
      <w:proofErr w:type="gramEnd"/>
      <w:r>
        <w:rPr>
          <w:sz w:val="22"/>
          <w:szCs w:val="22"/>
        </w:rPr>
        <w:t xml:space="preserve"> in the rear yard</w:t>
      </w:r>
      <w:ins w:id="44" w:author="Gordon Berkebile" w:date="2021-09-27T13:01:00Z">
        <w:r w:rsidR="007A67B9">
          <w:rPr>
            <w:sz w:val="22"/>
            <w:szCs w:val="22"/>
          </w:rPr>
          <w:t xml:space="preserve"> except that which is required by code</w:t>
        </w:r>
      </w:ins>
      <w:r>
        <w:rPr>
          <w:sz w:val="22"/>
          <w:szCs w:val="22"/>
        </w:rPr>
        <w:t xml:space="preserve">.  </w:t>
      </w:r>
    </w:p>
    <w:p w14:paraId="32337EA6" w14:textId="7C8E64DE" w:rsidR="00CA4727" w:rsidRDefault="00CA4727" w:rsidP="00CA4727">
      <w:pPr>
        <w:pStyle w:val="NoSpacing"/>
        <w:ind w:left="1440" w:hanging="360"/>
        <w:rPr>
          <w:sz w:val="22"/>
          <w:szCs w:val="22"/>
        </w:rPr>
      </w:pPr>
    </w:p>
    <w:p w14:paraId="7DC08C2F" w14:textId="52EC3D3C" w:rsidR="00CA4727" w:rsidRPr="0065107A" w:rsidRDefault="00CA4727" w:rsidP="00CA4727">
      <w:pPr>
        <w:pStyle w:val="NoSpacing"/>
        <w:ind w:left="1080" w:hanging="360"/>
        <w:rPr>
          <w:sz w:val="22"/>
          <w:szCs w:val="22"/>
        </w:rPr>
      </w:pPr>
      <w:r>
        <w:rPr>
          <w:sz w:val="22"/>
          <w:szCs w:val="22"/>
        </w:rPr>
        <w:t>j.</w:t>
      </w:r>
      <w:r>
        <w:rPr>
          <w:sz w:val="22"/>
          <w:szCs w:val="22"/>
        </w:rPr>
        <w:tab/>
        <w:t xml:space="preserve">Air Conditioner Locations: For lots 23 – </w:t>
      </w:r>
      <w:r w:rsidR="00C86660">
        <w:rPr>
          <w:sz w:val="22"/>
          <w:szCs w:val="22"/>
        </w:rPr>
        <w:t>30</w:t>
      </w:r>
      <w:r>
        <w:rPr>
          <w:sz w:val="22"/>
          <w:szCs w:val="22"/>
        </w:rPr>
        <w:t xml:space="preserve"> the air conditioners shall be located to the rear of the home at the time of construction of the homes.  </w:t>
      </w:r>
    </w:p>
    <w:p w14:paraId="6566B73F" w14:textId="77777777" w:rsidR="00DD6C86" w:rsidRDefault="00DD6C86" w:rsidP="00B23964">
      <w:pPr>
        <w:pStyle w:val="NoSpacing"/>
        <w:rPr>
          <w:sz w:val="22"/>
          <w:szCs w:val="22"/>
        </w:rPr>
      </w:pPr>
    </w:p>
    <w:p w14:paraId="3090C8A6" w14:textId="77777777" w:rsidR="00885FF2" w:rsidRDefault="00885FF2" w:rsidP="00B23964">
      <w:pPr>
        <w:pStyle w:val="NoSpacing"/>
        <w:rPr>
          <w:sz w:val="20"/>
          <w:szCs w:val="20"/>
        </w:rPr>
      </w:pPr>
    </w:p>
    <w:p w14:paraId="555A216B" w14:textId="77777777" w:rsidR="000B3A84" w:rsidRDefault="000B3A84" w:rsidP="00B23964">
      <w:pPr>
        <w:pStyle w:val="NoSpacing"/>
        <w:rPr>
          <w:sz w:val="20"/>
          <w:szCs w:val="20"/>
        </w:rPr>
      </w:pPr>
    </w:p>
    <w:p w14:paraId="6E8C15AC" w14:textId="77777777" w:rsidR="000B3A84" w:rsidRDefault="000B3A84" w:rsidP="00B23964">
      <w:pPr>
        <w:pStyle w:val="NoSpacing"/>
        <w:rPr>
          <w:sz w:val="20"/>
          <w:szCs w:val="20"/>
        </w:rPr>
      </w:pPr>
    </w:p>
    <w:p w14:paraId="5FB9B7B1" w14:textId="5DF65B87" w:rsidR="000B3A84" w:rsidDel="003F62CC" w:rsidRDefault="003F62CC" w:rsidP="003F62CC">
      <w:pPr>
        <w:pStyle w:val="NoSpacing"/>
        <w:rPr>
          <w:del w:id="45" w:author="Gordon Berkebile" w:date="2021-09-27T13:09:00Z"/>
          <w:sz w:val="20"/>
          <w:szCs w:val="20"/>
        </w:rPr>
      </w:pPr>
      <w:proofErr w:type="spellStart"/>
      <w:ins w:id="46" w:author="Gordon Berkebile" w:date="2021-09-27T13:09:00Z">
        <w:r w:rsidRPr="003F62CC">
          <w:rPr>
            <w:sz w:val="20"/>
            <w:szCs w:val="20"/>
          </w:rPr>
          <w:t>Ayshire</w:t>
        </w:r>
        <w:proofErr w:type="spellEnd"/>
        <w:r w:rsidRPr="003F62CC">
          <w:rPr>
            <w:sz w:val="20"/>
            <w:szCs w:val="20"/>
          </w:rPr>
          <w:t xml:space="preserve"> Farms Development Text.docx</w:t>
        </w:r>
      </w:ins>
      <w:del w:id="47" w:author="Gordon Berkebile" w:date="2021-09-27T13:09:00Z">
        <w:r w:rsidR="004A39D6" w:rsidDel="003F62CC">
          <w:rPr>
            <w:sz w:val="20"/>
            <w:szCs w:val="20"/>
          </w:rPr>
          <w:delText>m</w:delText>
        </w:r>
        <w:r w:rsidR="00FD6743" w:rsidRPr="00DD6C86" w:rsidDel="003F62CC">
          <w:rPr>
            <w:sz w:val="20"/>
            <w:szCs w:val="20"/>
          </w:rPr>
          <w:delText>cshierrings</w:delText>
        </w:r>
        <w:r w:rsidR="004A39D6" w:rsidDel="003F62CC">
          <w:rPr>
            <w:sz w:val="20"/>
            <w:szCs w:val="20"/>
          </w:rPr>
          <w:delText>2</w:delText>
        </w:r>
        <w:r w:rsidR="00FD6743" w:rsidRPr="00DD6C86" w:rsidDel="003F62CC">
          <w:rPr>
            <w:sz w:val="20"/>
            <w:szCs w:val="20"/>
          </w:rPr>
          <w:delText>.txt (nct)</w:delText>
        </w:r>
      </w:del>
    </w:p>
    <w:p w14:paraId="4A97CB8D" w14:textId="1FCEDCB9" w:rsidR="00DD1809" w:rsidRPr="00DD6C86" w:rsidRDefault="00CE2DC7" w:rsidP="003F62CC">
      <w:pPr>
        <w:pStyle w:val="NoSpacing"/>
        <w:rPr>
          <w:sz w:val="20"/>
          <w:szCs w:val="20"/>
        </w:rPr>
      </w:pPr>
      <w:del w:id="48" w:author="Gordon Berkebile" w:date="2021-09-27T13:09:00Z">
        <w:r w:rsidDel="003F62CC">
          <w:rPr>
            <w:sz w:val="20"/>
            <w:szCs w:val="20"/>
          </w:rPr>
          <w:delText>3</w:delText>
        </w:r>
        <w:r w:rsidR="00A63D7F" w:rsidDel="003F62CC">
          <w:rPr>
            <w:sz w:val="20"/>
            <w:szCs w:val="20"/>
          </w:rPr>
          <w:delText>/</w:delText>
        </w:r>
        <w:r w:rsidDel="003F62CC">
          <w:rPr>
            <w:sz w:val="20"/>
            <w:szCs w:val="20"/>
          </w:rPr>
          <w:delText>24</w:delText>
        </w:r>
        <w:r w:rsidR="00FD6743" w:rsidRPr="00DD6C86" w:rsidDel="003F62CC">
          <w:rPr>
            <w:sz w:val="20"/>
            <w:szCs w:val="20"/>
          </w:rPr>
          <w:delText>/2</w:delText>
        </w:r>
        <w:r w:rsidR="00A63D7F" w:rsidDel="003F62CC">
          <w:rPr>
            <w:sz w:val="20"/>
            <w:szCs w:val="20"/>
          </w:rPr>
          <w:delText>1</w:delText>
        </w:r>
        <w:r w:rsidR="00FD6743" w:rsidRPr="00DD6C86" w:rsidDel="003F62CC">
          <w:rPr>
            <w:sz w:val="20"/>
            <w:szCs w:val="20"/>
          </w:rPr>
          <w:delText xml:space="preserve"> S:Docs/s&amp;htexts/2020 </w:delText>
        </w:r>
      </w:del>
    </w:p>
    <w:sectPr w:rsidR="00DD1809" w:rsidRPr="00DD6C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815E" w14:textId="77777777" w:rsidR="00CD5521" w:rsidRDefault="00CD5521" w:rsidP="00C52F43">
      <w:pPr>
        <w:spacing w:after="0" w:line="240" w:lineRule="auto"/>
      </w:pPr>
      <w:r>
        <w:separator/>
      </w:r>
    </w:p>
  </w:endnote>
  <w:endnote w:type="continuationSeparator" w:id="0">
    <w:p w14:paraId="362FFAC2" w14:textId="77777777" w:rsidR="00CD5521" w:rsidRDefault="00CD5521" w:rsidP="00C5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95344"/>
      <w:docPartObj>
        <w:docPartGallery w:val="Page Numbers (Bottom of Page)"/>
        <w:docPartUnique/>
      </w:docPartObj>
    </w:sdtPr>
    <w:sdtEndPr>
      <w:rPr>
        <w:noProof/>
      </w:rPr>
    </w:sdtEndPr>
    <w:sdtContent>
      <w:p w14:paraId="30CF6D22" w14:textId="21D1F523" w:rsidR="00C52F43" w:rsidRDefault="00C52F43">
        <w:pPr>
          <w:pStyle w:val="Footer"/>
          <w:jc w:val="center"/>
        </w:pPr>
        <w:r>
          <w:fldChar w:fldCharType="begin"/>
        </w:r>
        <w:r>
          <w:instrText xml:space="preserve"> PAGE   \* MERGEFORMAT </w:instrText>
        </w:r>
        <w:r>
          <w:fldChar w:fldCharType="separate"/>
        </w:r>
        <w:r w:rsidR="00F325F8">
          <w:rPr>
            <w:noProof/>
          </w:rPr>
          <w:t>7</w:t>
        </w:r>
        <w:r>
          <w:rPr>
            <w:noProof/>
          </w:rPr>
          <w:fldChar w:fldCharType="end"/>
        </w:r>
      </w:p>
    </w:sdtContent>
  </w:sdt>
  <w:p w14:paraId="209A73AA" w14:textId="77777777" w:rsidR="00C52F43" w:rsidRDefault="00C5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BD6F" w14:textId="77777777" w:rsidR="00CD5521" w:rsidRDefault="00CD5521" w:rsidP="00C52F43">
      <w:pPr>
        <w:spacing w:after="0" w:line="240" w:lineRule="auto"/>
      </w:pPr>
      <w:r>
        <w:separator/>
      </w:r>
    </w:p>
  </w:footnote>
  <w:footnote w:type="continuationSeparator" w:id="0">
    <w:p w14:paraId="19BD1085" w14:textId="77777777" w:rsidR="00CD5521" w:rsidRDefault="00CD5521" w:rsidP="00C52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A3B"/>
    <w:multiLevelType w:val="hybridMultilevel"/>
    <w:tmpl w:val="9F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602B"/>
    <w:multiLevelType w:val="hybridMultilevel"/>
    <w:tmpl w:val="33E6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640F"/>
    <w:multiLevelType w:val="hybridMultilevel"/>
    <w:tmpl w:val="D20A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6913"/>
    <w:multiLevelType w:val="hybridMultilevel"/>
    <w:tmpl w:val="C6D69DFC"/>
    <w:lvl w:ilvl="0" w:tplc="E31AEFEC">
      <w:start w:val="1"/>
      <w:numFmt w:val="lowerLetter"/>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BE50E0E"/>
    <w:multiLevelType w:val="hybridMultilevel"/>
    <w:tmpl w:val="90F8F0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1966"/>
    <w:multiLevelType w:val="hybridMultilevel"/>
    <w:tmpl w:val="8D2E9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734B2"/>
    <w:multiLevelType w:val="hybridMultilevel"/>
    <w:tmpl w:val="B7B4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21AE2"/>
    <w:multiLevelType w:val="hybridMultilevel"/>
    <w:tmpl w:val="B610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018BF"/>
    <w:multiLevelType w:val="hybridMultilevel"/>
    <w:tmpl w:val="A03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54AB0"/>
    <w:multiLevelType w:val="hybridMultilevel"/>
    <w:tmpl w:val="9CA4E854"/>
    <w:lvl w:ilvl="0" w:tplc="06566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170DB6"/>
    <w:multiLevelType w:val="hybridMultilevel"/>
    <w:tmpl w:val="4104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76CE0"/>
    <w:multiLevelType w:val="hybridMultilevel"/>
    <w:tmpl w:val="7BB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71262"/>
    <w:multiLevelType w:val="hybridMultilevel"/>
    <w:tmpl w:val="135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B0432"/>
    <w:multiLevelType w:val="hybridMultilevel"/>
    <w:tmpl w:val="412EF15C"/>
    <w:lvl w:ilvl="0" w:tplc="54BC3C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039B7"/>
    <w:multiLevelType w:val="hybridMultilevel"/>
    <w:tmpl w:val="F014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F1311"/>
    <w:multiLevelType w:val="hybridMultilevel"/>
    <w:tmpl w:val="F65E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38AF"/>
    <w:multiLevelType w:val="hybridMultilevel"/>
    <w:tmpl w:val="0F02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162C6"/>
    <w:multiLevelType w:val="hybridMultilevel"/>
    <w:tmpl w:val="5A04B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96C0D"/>
    <w:multiLevelType w:val="hybridMultilevel"/>
    <w:tmpl w:val="7CAE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06851"/>
    <w:multiLevelType w:val="hybridMultilevel"/>
    <w:tmpl w:val="86C2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C0EC5"/>
    <w:multiLevelType w:val="hybridMultilevel"/>
    <w:tmpl w:val="B3F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4826"/>
    <w:multiLevelType w:val="hybridMultilevel"/>
    <w:tmpl w:val="15B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0296F"/>
    <w:multiLevelType w:val="hybridMultilevel"/>
    <w:tmpl w:val="F1D65124"/>
    <w:lvl w:ilvl="0" w:tplc="2B4434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16FAE"/>
    <w:multiLevelType w:val="hybridMultilevel"/>
    <w:tmpl w:val="DF18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76B08"/>
    <w:multiLevelType w:val="hybridMultilevel"/>
    <w:tmpl w:val="9428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2"/>
  </w:num>
  <w:num w:numId="5">
    <w:abstractNumId w:val="8"/>
  </w:num>
  <w:num w:numId="6">
    <w:abstractNumId w:val="3"/>
  </w:num>
  <w:num w:numId="7">
    <w:abstractNumId w:val="5"/>
  </w:num>
  <w:num w:numId="8">
    <w:abstractNumId w:val="10"/>
  </w:num>
  <w:num w:numId="9">
    <w:abstractNumId w:val="12"/>
  </w:num>
  <w:num w:numId="10">
    <w:abstractNumId w:val="19"/>
  </w:num>
  <w:num w:numId="11">
    <w:abstractNumId w:val="7"/>
  </w:num>
  <w:num w:numId="12">
    <w:abstractNumId w:val="1"/>
  </w:num>
  <w:num w:numId="13">
    <w:abstractNumId w:val="22"/>
  </w:num>
  <w:num w:numId="14">
    <w:abstractNumId w:val="23"/>
  </w:num>
  <w:num w:numId="15">
    <w:abstractNumId w:val="20"/>
  </w:num>
  <w:num w:numId="16">
    <w:abstractNumId w:val="11"/>
  </w:num>
  <w:num w:numId="17">
    <w:abstractNumId w:val="21"/>
  </w:num>
  <w:num w:numId="18">
    <w:abstractNumId w:val="18"/>
  </w:num>
  <w:num w:numId="19">
    <w:abstractNumId w:val="17"/>
  </w:num>
  <w:num w:numId="20">
    <w:abstractNumId w:val="4"/>
  </w:num>
  <w:num w:numId="21">
    <w:abstractNumId w:val="14"/>
  </w:num>
  <w:num w:numId="22">
    <w:abstractNumId w:val="15"/>
  </w:num>
  <w:num w:numId="23">
    <w:abstractNumId w:val="0"/>
  </w:num>
  <w:num w:numId="24">
    <w:abstractNumId w:val="13"/>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Berkebile">
    <w15:presenceInfo w15:providerId="AD" w15:userId="S::gberkebile@poddesign.net::0040c27a-9c51-4ed8-baa4-971da7eeca71"/>
  </w15:person>
  <w15:person w15:author="Zachary C. Hounshell">
    <w15:presenceInfo w15:providerId="AD" w15:userId="S-1-5-21-1708537768-1547161642-1801674531-21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64"/>
    <w:rsid w:val="0005730A"/>
    <w:rsid w:val="000B3A84"/>
    <w:rsid w:val="000C0093"/>
    <w:rsid w:val="000D7DFC"/>
    <w:rsid w:val="00125521"/>
    <w:rsid w:val="00125DBB"/>
    <w:rsid w:val="0013743A"/>
    <w:rsid w:val="001B12FB"/>
    <w:rsid w:val="001C771E"/>
    <w:rsid w:val="001D1090"/>
    <w:rsid w:val="001F5F0E"/>
    <w:rsid w:val="002021E5"/>
    <w:rsid w:val="00214E67"/>
    <w:rsid w:val="00240AD1"/>
    <w:rsid w:val="002668F2"/>
    <w:rsid w:val="00290E2B"/>
    <w:rsid w:val="002D7532"/>
    <w:rsid w:val="0032780F"/>
    <w:rsid w:val="0034132F"/>
    <w:rsid w:val="00355C80"/>
    <w:rsid w:val="00370E43"/>
    <w:rsid w:val="00390DEA"/>
    <w:rsid w:val="00392AAD"/>
    <w:rsid w:val="003D45BA"/>
    <w:rsid w:val="003F62CC"/>
    <w:rsid w:val="00432A85"/>
    <w:rsid w:val="004368C0"/>
    <w:rsid w:val="00456D56"/>
    <w:rsid w:val="004A39D6"/>
    <w:rsid w:val="004F26E2"/>
    <w:rsid w:val="00561BF9"/>
    <w:rsid w:val="0057374C"/>
    <w:rsid w:val="005A401A"/>
    <w:rsid w:val="005B38E8"/>
    <w:rsid w:val="005C646C"/>
    <w:rsid w:val="00611C3E"/>
    <w:rsid w:val="00646AD8"/>
    <w:rsid w:val="0065107A"/>
    <w:rsid w:val="00657878"/>
    <w:rsid w:val="00664E88"/>
    <w:rsid w:val="006874B5"/>
    <w:rsid w:val="00687F6C"/>
    <w:rsid w:val="006B38F6"/>
    <w:rsid w:val="006C401F"/>
    <w:rsid w:val="006C789C"/>
    <w:rsid w:val="006C7C11"/>
    <w:rsid w:val="00707B32"/>
    <w:rsid w:val="00713E79"/>
    <w:rsid w:val="007723F9"/>
    <w:rsid w:val="007A67B9"/>
    <w:rsid w:val="007C5617"/>
    <w:rsid w:val="007E64F7"/>
    <w:rsid w:val="007F0563"/>
    <w:rsid w:val="007F2649"/>
    <w:rsid w:val="007F281B"/>
    <w:rsid w:val="00803BF1"/>
    <w:rsid w:val="0082428D"/>
    <w:rsid w:val="00846388"/>
    <w:rsid w:val="00846CA6"/>
    <w:rsid w:val="00854237"/>
    <w:rsid w:val="008543E1"/>
    <w:rsid w:val="008649C7"/>
    <w:rsid w:val="00880D21"/>
    <w:rsid w:val="00885FF2"/>
    <w:rsid w:val="00891E9E"/>
    <w:rsid w:val="008B420D"/>
    <w:rsid w:val="008B6EC2"/>
    <w:rsid w:val="008D0056"/>
    <w:rsid w:val="008D2EB0"/>
    <w:rsid w:val="009017E3"/>
    <w:rsid w:val="00901D4F"/>
    <w:rsid w:val="00911A05"/>
    <w:rsid w:val="0095013D"/>
    <w:rsid w:val="00985F7A"/>
    <w:rsid w:val="009D4D66"/>
    <w:rsid w:val="009E58C5"/>
    <w:rsid w:val="009F155E"/>
    <w:rsid w:val="009F5054"/>
    <w:rsid w:val="00A015E2"/>
    <w:rsid w:val="00A202CF"/>
    <w:rsid w:val="00A3694A"/>
    <w:rsid w:val="00A50A9D"/>
    <w:rsid w:val="00A51E94"/>
    <w:rsid w:val="00A63D7F"/>
    <w:rsid w:val="00A72990"/>
    <w:rsid w:val="00A91F6B"/>
    <w:rsid w:val="00AB33F4"/>
    <w:rsid w:val="00AB78FF"/>
    <w:rsid w:val="00AC7F02"/>
    <w:rsid w:val="00AF549F"/>
    <w:rsid w:val="00B02287"/>
    <w:rsid w:val="00B23964"/>
    <w:rsid w:val="00B25D54"/>
    <w:rsid w:val="00B34F11"/>
    <w:rsid w:val="00B418CB"/>
    <w:rsid w:val="00B65356"/>
    <w:rsid w:val="00B86E06"/>
    <w:rsid w:val="00BD0866"/>
    <w:rsid w:val="00C475CC"/>
    <w:rsid w:val="00C52F43"/>
    <w:rsid w:val="00C67534"/>
    <w:rsid w:val="00C85C5B"/>
    <w:rsid w:val="00C86660"/>
    <w:rsid w:val="00CA4727"/>
    <w:rsid w:val="00CB6773"/>
    <w:rsid w:val="00CC2DDD"/>
    <w:rsid w:val="00CD5521"/>
    <w:rsid w:val="00CE2DC7"/>
    <w:rsid w:val="00CF70BF"/>
    <w:rsid w:val="00D0154F"/>
    <w:rsid w:val="00D03E49"/>
    <w:rsid w:val="00D50451"/>
    <w:rsid w:val="00D54560"/>
    <w:rsid w:val="00D54FE4"/>
    <w:rsid w:val="00D731B3"/>
    <w:rsid w:val="00D91898"/>
    <w:rsid w:val="00DD1809"/>
    <w:rsid w:val="00DD6C86"/>
    <w:rsid w:val="00DF49C3"/>
    <w:rsid w:val="00E0226E"/>
    <w:rsid w:val="00E21B32"/>
    <w:rsid w:val="00E30D62"/>
    <w:rsid w:val="00E340CA"/>
    <w:rsid w:val="00EA53E9"/>
    <w:rsid w:val="00EB03EB"/>
    <w:rsid w:val="00EC4733"/>
    <w:rsid w:val="00F12CEB"/>
    <w:rsid w:val="00F30B3C"/>
    <w:rsid w:val="00F325F8"/>
    <w:rsid w:val="00F428C6"/>
    <w:rsid w:val="00F5541C"/>
    <w:rsid w:val="00F627FE"/>
    <w:rsid w:val="00F93B8D"/>
    <w:rsid w:val="00FB015B"/>
    <w:rsid w:val="00FB09E9"/>
    <w:rsid w:val="00FB7787"/>
    <w:rsid w:val="00FD5DA5"/>
    <w:rsid w:val="00FD6743"/>
    <w:rsid w:val="00FE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7ED6"/>
  <w15:chartTrackingRefBased/>
  <w15:docId w15:val="{B3007A2E-0A63-4894-85A3-59D41E0A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ithHale"/>
    <w:basedOn w:val="Normal"/>
    <w:uiPriority w:val="1"/>
    <w:qFormat/>
    <w:rsid w:val="00CB67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D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43"/>
  </w:style>
  <w:style w:type="paragraph" w:styleId="Footer">
    <w:name w:val="footer"/>
    <w:basedOn w:val="Normal"/>
    <w:link w:val="FooterChar"/>
    <w:uiPriority w:val="99"/>
    <w:unhideWhenUsed/>
    <w:rsid w:val="00C5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43"/>
  </w:style>
  <w:style w:type="paragraph" w:styleId="BalloonText">
    <w:name w:val="Balloon Text"/>
    <w:basedOn w:val="Normal"/>
    <w:link w:val="BalloonTextChar"/>
    <w:uiPriority w:val="99"/>
    <w:semiHidden/>
    <w:unhideWhenUsed/>
    <w:rsid w:val="00DF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C3"/>
    <w:rPr>
      <w:rFonts w:ascii="Segoe UI" w:hAnsi="Segoe UI" w:cs="Segoe UI"/>
      <w:sz w:val="18"/>
      <w:szCs w:val="18"/>
    </w:rPr>
  </w:style>
  <w:style w:type="paragraph" w:styleId="ListParagraph">
    <w:name w:val="List Paragraph"/>
    <w:basedOn w:val="Normal"/>
    <w:uiPriority w:val="34"/>
    <w:qFormat/>
    <w:rsid w:val="00F12CEB"/>
    <w:pPr>
      <w:ind w:left="720"/>
      <w:contextualSpacing/>
    </w:pPr>
  </w:style>
  <w:style w:type="character" w:styleId="CommentReference">
    <w:name w:val="annotation reference"/>
    <w:basedOn w:val="DefaultParagraphFont"/>
    <w:uiPriority w:val="99"/>
    <w:semiHidden/>
    <w:unhideWhenUsed/>
    <w:rsid w:val="00F12CEB"/>
    <w:rPr>
      <w:sz w:val="16"/>
      <w:szCs w:val="16"/>
    </w:rPr>
  </w:style>
  <w:style w:type="paragraph" w:styleId="CommentText">
    <w:name w:val="annotation text"/>
    <w:basedOn w:val="Normal"/>
    <w:link w:val="CommentTextChar"/>
    <w:uiPriority w:val="99"/>
    <w:semiHidden/>
    <w:unhideWhenUsed/>
    <w:rsid w:val="00F12CEB"/>
    <w:pPr>
      <w:spacing w:line="240" w:lineRule="auto"/>
    </w:pPr>
    <w:rPr>
      <w:sz w:val="20"/>
      <w:szCs w:val="20"/>
    </w:rPr>
  </w:style>
  <w:style w:type="character" w:customStyle="1" w:styleId="CommentTextChar">
    <w:name w:val="Comment Text Char"/>
    <w:basedOn w:val="DefaultParagraphFont"/>
    <w:link w:val="CommentText"/>
    <w:uiPriority w:val="99"/>
    <w:semiHidden/>
    <w:rsid w:val="00F12CEB"/>
    <w:rPr>
      <w:sz w:val="20"/>
      <w:szCs w:val="20"/>
    </w:rPr>
  </w:style>
  <w:style w:type="paragraph" w:styleId="CommentSubject">
    <w:name w:val="annotation subject"/>
    <w:basedOn w:val="CommentText"/>
    <w:next w:val="CommentText"/>
    <w:link w:val="CommentSubjectChar"/>
    <w:uiPriority w:val="99"/>
    <w:semiHidden/>
    <w:unhideWhenUsed/>
    <w:rsid w:val="00F12CEB"/>
    <w:rPr>
      <w:b/>
      <w:bCs/>
    </w:rPr>
  </w:style>
  <w:style w:type="character" w:customStyle="1" w:styleId="CommentSubjectChar">
    <w:name w:val="Comment Subject Char"/>
    <w:basedOn w:val="CommentTextChar"/>
    <w:link w:val="CommentSubject"/>
    <w:uiPriority w:val="99"/>
    <w:semiHidden/>
    <w:rsid w:val="00F12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Timmons</dc:creator>
  <cp:keywords/>
  <dc:description/>
  <cp:lastModifiedBy>Zachary C. Hounshell</cp:lastModifiedBy>
  <cp:revision>31</cp:revision>
  <cp:lastPrinted>2021-02-19T15:45:00Z</cp:lastPrinted>
  <dcterms:created xsi:type="dcterms:W3CDTF">2020-11-11T16:28:00Z</dcterms:created>
  <dcterms:modified xsi:type="dcterms:W3CDTF">2021-11-12T20:36:00Z</dcterms:modified>
</cp:coreProperties>
</file>